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4978E" w14:textId="23077B8E" w:rsidR="00F92FE4" w:rsidRPr="00214B0A" w:rsidRDefault="00802818" w:rsidP="00C4766C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REDCap API </w:t>
      </w:r>
      <w:r w:rsidR="00154B71">
        <w:rPr>
          <w:rFonts w:ascii="Arial" w:hAnsi="Arial"/>
        </w:rPr>
        <w:t>Token</w:t>
      </w:r>
      <w:r>
        <w:rPr>
          <w:rFonts w:ascii="Arial" w:hAnsi="Arial"/>
        </w:rPr>
        <w:t xml:space="preserve"> Protection for &lt;Project Name&gt;</w:t>
      </w:r>
    </w:p>
    <w:p w14:paraId="2CF7075E" w14:textId="77777777" w:rsidR="00F92FE4" w:rsidRPr="00214B0A" w:rsidRDefault="00F92FE4" w:rsidP="00C4766C">
      <w:pPr>
        <w:tabs>
          <w:tab w:val="left" w:pos="7220"/>
        </w:tabs>
        <w:rPr>
          <w:rFonts w:ascii="Arial" w:hAnsi="Arial"/>
        </w:rPr>
      </w:pPr>
      <w:r w:rsidRPr="00214B0A">
        <w:rPr>
          <w:rFonts w:ascii="Arial" w:hAnsi="Arial"/>
        </w:rPr>
        <w:tab/>
      </w:r>
    </w:p>
    <w:p w14:paraId="1BE26064" w14:textId="77777777" w:rsidR="00F92FE4" w:rsidRPr="00214B0A" w:rsidRDefault="00F92FE4" w:rsidP="00C4766C">
      <w:pPr>
        <w:pStyle w:val="CDMBHEAD2"/>
        <w:keepNext w:val="0"/>
        <w:spacing w:after="0" w:line="240" w:lineRule="auto"/>
        <w:rPr>
          <w:rFonts w:ascii="Arial" w:hAnsi="Arial"/>
          <w:bCs/>
          <w:szCs w:val="24"/>
        </w:rPr>
      </w:pPr>
      <w:r w:rsidRPr="00214B0A">
        <w:rPr>
          <w:rFonts w:ascii="Arial" w:hAnsi="Arial"/>
          <w:bCs/>
          <w:szCs w:val="24"/>
        </w:rPr>
        <w:t>1.</w:t>
      </w:r>
      <w:r w:rsidRPr="00214B0A">
        <w:rPr>
          <w:rFonts w:ascii="Arial" w:hAnsi="Arial"/>
          <w:bCs/>
          <w:szCs w:val="24"/>
        </w:rPr>
        <w:tab/>
        <w:t xml:space="preserve">Purpose / Background </w:t>
      </w:r>
    </w:p>
    <w:p w14:paraId="56989B7E" w14:textId="77D2B9AD" w:rsidR="00F92FE4" w:rsidRPr="00214B0A" w:rsidRDefault="00DC79DD" w:rsidP="00C4766C">
      <w:pPr>
        <w:ind w:left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T</w:t>
      </w:r>
      <w:r w:rsidR="00E104B4" w:rsidRPr="00DE1FA7">
        <w:rPr>
          <w:rFonts w:ascii="Arial" w:hAnsi="Arial" w:cs="Arial"/>
          <w:sz w:val="22"/>
          <w:szCs w:val="22"/>
        </w:rPr>
        <w:t>his document describe</w:t>
      </w:r>
      <w:r>
        <w:rPr>
          <w:rFonts w:ascii="Arial" w:hAnsi="Arial" w:cs="Arial"/>
          <w:sz w:val="22"/>
          <w:szCs w:val="22"/>
        </w:rPr>
        <w:t>s</w:t>
      </w:r>
      <w:r w:rsidR="00E104B4" w:rsidRPr="00DE1FA7">
        <w:rPr>
          <w:rFonts w:ascii="Arial" w:hAnsi="Arial" w:cs="Arial"/>
          <w:sz w:val="22"/>
          <w:szCs w:val="22"/>
        </w:rPr>
        <w:t xml:space="preserve"> the safeguards in place to </w:t>
      </w:r>
      <w:r w:rsidR="00802818">
        <w:rPr>
          <w:rFonts w:ascii="Arial" w:hAnsi="Arial" w:cs="Arial"/>
          <w:sz w:val="22"/>
          <w:szCs w:val="22"/>
        </w:rPr>
        <w:t xml:space="preserve">secure </w:t>
      </w:r>
      <w:r>
        <w:rPr>
          <w:rFonts w:ascii="Arial" w:hAnsi="Arial" w:cs="Arial"/>
          <w:sz w:val="22"/>
          <w:szCs w:val="22"/>
        </w:rPr>
        <w:t>the REDCap</w:t>
      </w:r>
      <w:r w:rsidR="00802818">
        <w:rPr>
          <w:rFonts w:ascii="Arial" w:hAnsi="Arial" w:cs="Arial"/>
          <w:sz w:val="22"/>
          <w:szCs w:val="22"/>
        </w:rPr>
        <w:t xml:space="preserve"> API token</w:t>
      </w:r>
      <w:r w:rsidR="00071C07">
        <w:rPr>
          <w:rFonts w:ascii="Arial" w:hAnsi="Arial" w:cs="Arial"/>
          <w:sz w:val="22"/>
          <w:szCs w:val="22"/>
        </w:rPr>
        <w:t>(s)</w:t>
      </w:r>
      <w:r w:rsidR="00802818">
        <w:rPr>
          <w:rFonts w:ascii="Arial" w:hAnsi="Arial" w:cs="Arial"/>
          <w:sz w:val="22"/>
          <w:szCs w:val="22"/>
        </w:rPr>
        <w:t xml:space="preserve"> used </w:t>
      </w:r>
      <w:r w:rsidR="00071C07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&lt;project name&gt; </w:t>
      </w:r>
      <w:r w:rsidR="00802818">
        <w:rPr>
          <w:rFonts w:ascii="Arial" w:hAnsi="Arial" w:cs="Arial"/>
          <w:sz w:val="22"/>
          <w:szCs w:val="22"/>
        </w:rPr>
        <w:t xml:space="preserve">to access ePHI stored in </w:t>
      </w:r>
      <w:r w:rsidR="00CA070C">
        <w:rPr>
          <w:rFonts w:ascii="Arial" w:hAnsi="Arial" w:cs="Arial"/>
          <w:sz w:val="22"/>
          <w:szCs w:val="22"/>
        </w:rPr>
        <w:t xml:space="preserve">the </w:t>
      </w:r>
      <w:r w:rsidR="00802818">
        <w:rPr>
          <w:rFonts w:ascii="Arial" w:hAnsi="Arial" w:cs="Arial"/>
          <w:sz w:val="22"/>
          <w:szCs w:val="22"/>
        </w:rPr>
        <w:t>I</w:t>
      </w:r>
      <w:r w:rsidR="00CA070C">
        <w:rPr>
          <w:rFonts w:ascii="Arial" w:hAnsi="Arial" w:cs="Arial"/>
          <w:sz w:val="22"/>
          <w:szCs w:val="22"/>
        </w:rPr>
        <w:t xml:space="preserve">ndiana </w:t>
      </w:r>
      <w:r w:rsidR="00071C07">
        <w:rPr>
          <w:rFonts w:ascii="Arial" w:hAnsi="Arial" w:cs="Arial"/>
          <w:sz w:val="22"/>
          <w:szCs w:val="22"/>
        </w:rPr>
        <w:t>CTSI</w:t>
      </w:r>
      <w:r w:rsidR="00802818">
        <w:rPr>
          <w:rFonts w:ascii="Arial" w:hAnsi="Arial" w:cs="Arial"/>
          <w:sz w:val="22"/>
          <w:szCs w:val="22"/>
        </w:rPr>
        <w:t xml:space="preserve"> REDCap system</w:t>
      </w:r>
      <w:r w:rsidR="00F92FE4" w:rsidRPr="00214B0A">
        <w:rPr>
          <w:rFonts w:ascii="Arial" w:hAnsi="Arial"/>
          <w:sz w:val="22"/>
        </w:rPr>
        <w:t>.</w:t>
      </w:r>
    </w:p>
    <w:p w14:paraId="37920F55" w14:textId="77777777" w:rsidR="00F92FE4" w:rsidRPr="00214B0A" w:rsidRDefault="00F92FE4" w:rsidP="00C4766C">
      <w:pPr>
        <w:ind w:left="720"/>
        <w:rPr>
          <w:rFonts w:ascii="Arial" w:hAnsi="Arial"/>
          <w:sz w:val="22"/>
        </w:rPr>
      </w:pPr>
    </w:p>
    <w:p w14:paraId="7963128E" w14:textId="77777777" w:rsidR="00F92FE4" w:rsidRPr="00214B0A" w:rsidRDefault="00F92FE4" w:rsidP="00C4766C">
      <w:pPr>
        <w:pStyle w:val="CDMBHEAD2"/>
        <w:keepNext w:val="0"/>
        <w:spacing w:after="0" w:line="240" w:lineRule="auto"/>
        <w:rPr>
          <w:rFonts w:ascii="Arial" w:hAnsi="Arial"/>
          <w:bCs/>
          <w:szCs w:val="24"/>
        </w:rPr>
      </w:pPr>
      <w:r w:rsidRPr="00214B0A">
        <w:rPr>
          <w:rFonts w:ascii="Arial" w:hAnsi="Arial"/>
          <w:bCs/>
          <w:szCs w:val="24"/>
        </w:rPr>
        <w:t>2.</w:t>
      </w:r>
      <w:r w:rsidRPr="00214B0A">
        <w:rPr>
          <w:rFonts w:ascii="Arial" w:hAnsi="Arial"/>
          <w:bCs/>
          <w:szCs w:val="24"/>
        </w:rPr>
        <w:tab/>
        <w:t>Keywords</w:t>
      </w:r>
    </w:p>
    <w:p w14:paraId="68CBDA41" w14:textId="0D382AF7" w:rsidR="00F92FE4" w:rsidRDefault="00F92FE4" w:rsidP="00C4766C">
      <w:pPr>
        <w:pStyle w:val="CDMBTEXT"/>
        <w:spacing w:after="0"/>
        <w:rPr>
          <w:rFonts w:ascii="Arial" w:hAnsi="Arial"/>
        </w:rPr>
      </w:pPr>
      <w:r w:rsidRPr="00214B0A">
        <w:rPr>
          <w:rFonts w:ascii="Arial" w:hAnsi="Arial"/>
        </w:rPr>
        <w:tab/>
      </w:r>
      <w:r w:rsidR="007B560D" w:rsidRPr="00214B0A">
        <w:rPr>
          <w:rFonts w:ascii="Arial" w:hAnsi="Arial"/>
        </w:rPr>
        <w:t>e</w:t>
      </w:r>
      <w:r w:rsidR="00722B31" w:rsidRPr="00214B0A">
        <w:rPr>
          <w:rFonts w:ascii="Arial" w:hAnsi="Arial"/>
        </w:rPr>
        <w:t>PHI</w:t>
      </w:r>
      <w:r w:rsidRPr="00214B0A">
        <w:rPr>
          <w:rFonts w:ascii="Arial" w:hAnsi="Arial"/>
        </w:rPr>
        <w:t xml:space="preserve">, </w:t>
      </w:r>
      <w:r w:rsidR="007B560D" w:rsidRPr="00214B0A">
        <w:rPr>
          <w:rFonts w:ascii="Arial" w:hAnsi="Arial"/>
        </w:rPr>
        <w:t>security</w:t>
      </w:r>
      <w:r w:rsidRPr="00214B0A">
        <w:rPr>
          <w:rFonts w:ascii="Arial" w:hAnsi="Arial"/>
        </w:rPr>
        <w:t xml:space="preserve">, </w:t>
      </w:r>
      <w:r w:rsidR="007B560D" w:rsidRPr="00214B0A">
        <w:rPr>
          <w:rFonts w:ascii="Arial" w:hAnsi="Arial"/>
        </w:rPr>
        <w:t>safeguard</w:t>
      </w:r>
      <w:r w:rsidR="00784305" w:rsidRPr="00214B0A">
        <w:rPr>
          <w:rFonts w:ascii="Arial" w:hAnsi="Arial"/>
        </w:rPr>
        <w:t>, paper, electronic</w:t>
      </w:r>
    </w:p>
    <w:p w14:paraId="04B5614E" w14:textId="77777777" w:rsidR="00802818" w:rsidRPr="00214B0A" w:rsidRDefault="00802818" w:rsidP="00C4766C">
      <w:pPr>
        <w:pStyle w:val="CDMBTEXT"/>
        <w:spacing w:after="0"/>
        <w:rPr>
          <w:rFonts w:ascii="Arial" w:hAnsi="Arial"/>
        </w:rPr>
      </w:pPr>
    </w:p>
    <w:p w14:paraId="6F80D570" w14:textId="77777777" w:rsidR="00F92FE4" w:rsidRPr="00214B0A" w:rsidRDefault="00F92FE4" w:rsidP="00C4766C">
      <w:pPr>
        <w:pStyle w:val="CDMBHEAD2"/>
        <w:keepNext w:val="0"/>
        <w:spacing w:after="0" w:line="240" w:lineRule="auto"/>
        <w:rPr>
          <w:rFonts w:ascii="Arial" w:hAnsi="Arial"/>
          <w:bCs/>
          <w:szCs w:val="24"/>
        </w:rPr>
      </w:pPr>
      <w:r w:rsidRPr="00214B0A">
        <w:rPr>
          <w:rFonts w:ascii="Arial" w:hAnsi="Arial"/>
          <w:bCs/>
          <w:szCs w:val="24"/>
        </w:rPr>
        <w:t>3.</w:t>
      </w:r>
      <w:r w:rsidRPr="00214B0A">
        <w:rPr>
          <w:rFonts w:ascii="Arial" w:hAnsi="Arial"/>
          <w:bCs/>
          <w:szCs w:val="24"/>
        </w:rPr>
        <w:tab/>
        <w:t>Scope</w:t>
      </w:r>
    </w:p>
    <w:p w14:paraId="3C89241F" w14:textId="2F19418B" w:rsidR="00F92FE4" w:rsidRPr="00214B0A" w:rsidRDefault="00F92FE4" w:rsidP="00C4766C">
      <w:pPr>
        <w:ind w:left="720"/>
        <w:rPr>
          <w:rFonts w:ascii="Arial" w:hAnsi="Arial"/>
          <w:sz w:val="22"/>
        </w:rPr>
      </w:pPr>
      <w:r w:rsidRPr="00214B0A">
        <w:rPr>
          <w:rFonts w:ascii="Arial" w:hAnsi="Arial"/>
          <w:sz w:val="22"/>
        </w:rPr>
        <w:t xml:space="preserve">This </w:t>
      </w:r>
      <w:r w:rsidR="00B865CB" w:rsidRPr="00214B0A">
        <w:rPr>
          <w:rFonts w:ascii="Arial" w:hAnsi="Arial"/>
          <w:sz w:val="22"/>
        </w:rPr>
        <w:t>document</w:t>
      </w:r>
      <w:r w:rsidRPr="00214B0A">
        <w:rPr>
          <w:rFonts w:ascii="Arial" w:hAnsi="Arial"/>
          <w:sz w:val="22"/>
        </w:rPr>
        <w:t xml:space="preserve"> </w:t>
      </w:r>
      <w:r w:rsidR="00B865CB" w:rsidRPr="00214B0A">
        <w:rPr>
          <w:rFonts w:ascii="Arial" w:hAnsi="Arial"/>
          <w:sz w:val="22"/>
        </w:rPr>
        <w:t>spans</w:t>
      </w:r>
      <w:r w:rsidRPr="00214B0A">
        <w:rPr>
          <w:rFonts w:ascii="Arial" w:hAnsi="Arial"/>
          <w:sz w:val="22"/>
        </w:rPr>
        <w:t xml:space="preserve"> </w:t>
      </w:r>
      <w:r w:rsidR="008D0990">
        <w:rPr>
          <w:rFonts w:ascii="Arial" w:hAnsi="Arial"/>
          <w:sz w:val="22"/>
        </w:rPr>
        <w:t xml:space="preserve">the &lt;Project Name&gt; environment as well as its interconnection with REDCap.  </w:t>
      </w:r>
    </w:p>
    <w:p w14:paraId="743B8B9B" w14:textId="77777777" w:rsidR="00F92FE4" w:rsidRPr="00214B0A" w:rsidRDefault="00F92FE4" w:rsidP="00C4766C">
      <w:pPr>
        <w:ind w:left="720"/>
        <w:rPr>
          <w:rFonts w:ascii="Arial" w:hAnsi="Arial"/>
          <w:sz w:val="22"/>
        </w:rPr>
      </w:pPr>
    </w:p>
    <w:p w14:paraId="2B67AB0D" w14:textId="00B38F0B" w:rsidR="00F92FE4" w:rsidRPr="00214B0A" w:rsidRDefault="00F92FE4" w:rsidP="00C4766C">
      <w:pPr>
        <w:pStyle w:val="CDMBHEAD2"/>
        <w:keepNext w:val="0"/>
        <w:spacing w:after="0" w:line="240" w:lineRule="auto"/>
        <w:rPr>
          <w:rFonts w:ascii="Arial" w:hAnsi="Arial"/>
          <w:bCs/>
          <w:szCs w:val="24"/>
        </w:rPr>
      </w:pPr>
      <w:r w:rsidRPr="00214B0A">
        <w:rPr>
          <w:rFonts w:ascii="Arial" w:hAnsi="Arial"/>
          <w:bCs/>
          <w:szCs w:val="24"/>
        </w:rPr>
        <w:t>4.</w:t>
      </w:r>
      <w:r w:rsidRPr="00214B0A">
        <w:rPr>
          <w:rFonts w:ascii="Arial" w:hAnsi="Arial"/>
          <w:bCs/>
          <w:szCs w:val="24"/>
        </w:rPr>
        <w:tab/>
      </w:r>
      <w:r w:rsidR="00A31AE2">
        <w:rPr>
          <w:rFonts w:ascii="Arial" w:hAnsi="Arial"/>
          <w:bCs/>
          <w:szCs w:val="24"/>
        </w:rPr>
        <w:t>Description</w:t>
      </w:r>
    </w:p>
    <w:p w14:paraId="4319E15F" w14:textId="77777777" w:rsidR="0063671B" w:rsidRPr="00214B0A" w:rsidRDefault="0063671B" w:rsidP="00C4766C">
      <w:pPr>
        <w:pStyle w:val="CDMBHEAD2"/>
        <w:keepNext w:val="0"/>
        <w:spacing w:after="0" w:line="240" w:lineRule="auto"/>
        <w:ind w:left="720"/>
        <w:rPr>
          <w:rFonts w:ascii="Arial" w:hAnsi="Arial"/>
          <w:sz w:val="24"/>
          <w:szCs w:val="24"/>
          <w:u w:val="single"/>
        </w:rPr>
      </w:pPr>
    </w:p>
    <w:p w14:paraId="3D5F16B7" w14:textId="5FC32800" w:rsidR="00887CEF" w:rsidRDefault="002B5596" w:rsidP="00C4766C">
      <w:pPr>
        <w:pStyle w:val="CDMBHEAD2"/>
        <w:keepNext w:val="0"/>
        <w:spacing w:after="0" w:line="240" w:lineRule="auto"/>
        <w:ind w:left="1440" w:hanging="720"/>
        <w:rPr>
          <w:rFonts w:ascii="Arial" w:hAnsi="Arial"/>
          <w:b w:val="0"/>
          <w:sz w:val="22"/>
        </w:rPr>
      </w:pPr>
      <w:r w:rsidRPr="00214B0A">
        <w:rPr>
          <w:rFonts w:ascii="Arial" w:hAnsi="Arial"/>
          <w:sz w:val="24"/>
          <w:szCs w:val="24"/>
        </w:rPr>
        <w:t xml:space="preserve">4.1. </w:t>
      </w:r>
      <w:r w:rsidR="00A31AE2">
        <w:rPr>
          <w:rFonts w:ascii="Arial" w:hAnsi="Arial"/>
          <w:sz w:val="24"/>
          <w:szCs w:val="24"/>
        </w:rPr>
        <w:t>Project Description</w:t>
      </w:r>
      <w:r w:rsidR="00B630E7" w:rsidRPr="00214B0A">
        <w:rPr>
          <w:rFonts w:ascii="Arial" w:hAnsi="Arial"/>
          <w:b w:val="0"/>
          <w:sz w:val="22"/>
        </w:rPr>
        <w:t xml:space="preserve">:  </w:t>
      </w:r>
    </w:p>
    <w:p w14:paraId="52E7D692" w14:textId="1948A20F" w:rsidR="00B630E7" w:rsidRPr="00214B0A" w:rsidRDefault="00A31AE2" w:rsidP="00C4766C">
      <w:pPr>
        <w:pStyle w:val="CDMBHEAD2"/>
        <w:keepNext w:val="0"/>
        <w:spacing w:after="0" w:line="240" w:lineRule="auto"/>
        <w:ind w:left="1440"/>
        <w:rPr>
          <w:rFonts w:ascii="Arial" w:hAnsi="Arial"/>
          <w:sz w:val="22"/>
        </w:rPr>
      </w:pPr>
      <w:r>
        <w:rPr>
          <w:rFonts w:ascii="Arial" w:hAnsi="Arial" w:cs="Arial"/>
          <w:b w:val="0"/>
          <w:sz w:val="22"/>
        </w:rPr>
        <w:t>The &lt;project name&gt; … (describe what the project is about)</w:t>
      </w:r>
      <w:r w:rsidR="00B630E7" w:rsidRPr="00214B0A">
        <w:rPr>
          <w:rFonts w:ascii="Arial" w:hAnsi="Arial"/>
          <w:b w:val="0"/>
          <w:sz w:val="22"/>
        </w:rPr>
        <w:t xml:space="preserve">.  </w:t>
      </w:r>
    </w:p>
    <w:p w14:paraId="231F8FCF" w14:textId="77777777" w:rsidR="00B630E7" w:rsidRPr="00214B0A" w:rsidRDefault="00B630E7" w:rsidP="00C4766C">
      <w:pPr>
        <w:pStyle w:val="CDMBHEAD2"/>
        <w:keepNext w:val="0"/>
        <w:spacing w:after="0" w:line="240" w:lineRule="auto"/>
        <w:ind w:left="720"/>
        <w:rPr>
          <w:rFonts w:ascii="Arial" w:hAnsi="Arial"/>
          <w:sz w:val="24"/>
          <w:szCs w:val="24"/>
          <w:u w:val="single"/>
        </w:rPr>
      </w:pPr>
    </w:p>
    <w:p w14:paraId="0CDCB9D7" w14:textId="7EC3B8FD" w:rsidR="00AE43E3" w:rsidRDefault="002B5596" w:rsidP="00C4766C">
      <w:pPr>
        <w:pStyle w:val="CDMBHEAD2"/>
        <w:keepNext w:val="0"/>
        <w:spacing w:after="0" w:line="240" w:lineRule="auto"/>
        <w:ind w:left="720"/>
        <w:rPr>
          <w:rFonts w:ascii="Arial" w:hAnsi="Arial"/>
          <w:b w:val="0"/>
          <w:sz w:val="22"/>
        </w:rPr>
      </w:pPr>
      <w:r w:rsidRPr="00214B0A">
        <w:rPr>
          <w:rFonts w:ascii="Arial" w:hAnsi="Arial"/>
          <w:sz w:val="24"/>
          <w:szCs w:val="24"/>
        </w:rPr>
        <w:t xml:space="preserve">4.2. </w:t>
      </w:r>
      <w:r w:rsidR="00A31AE2">
        <w:rPr>
          <w:rFonts w:ascii="Arial" w:hAnsi="Arial"/>
          <w:sz w:val="24"/>
          <w:szCs w:val="24"/>
        </w:rPr>
        <w:t>Information System</w:t>
      </w:r>
      <w:r w:rsidR="00AE43E3" w:rsidRPr="00214B0A">
        <w:rPr>
          <w:rFonts w:ascii="Arial" w:hAnsi="Arial"/>
          <w:b w:val="0"/>
          <w:sz w:val="22"/>
        </w:rPr>
        <w:t>:</w:t>
      </w:r>
    </w:p>
    <w:p w14:paraId="34E3CEF5" w14:textId="6D0388AE" w:rsidR="00887CEF" w:rsidRDefault="00A31AE2" w:rsidP="00C4766C">
      <w:pPr>
        <w:pStyle w:val="CDMBTEXT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&lt;project name&gt; information </w:t>
      </w:r>
      <w:r w:rsidR="00DC79DD">
        <w:rPr>
          <w:rFonts w:ascii="Arial" w:hAnsi="Arial" w:cs="Arial"/>
        </w:rPr>
        <w:t xml:space="preserve">architecture and </w:t>
      </w:r>
      <w:r w:rsidR="003F1526">
        <w:rPr>
          <w:rFonts w:ascii="Arial" w:hAnsi="Arial" w:cs="Arial"/>
        </w:rPr>
        <w:t xml:space="preserve">data </w:t>
      </w:r>
      <w:r w:rsidR="00DC79DD">
        <w:rPr>
          <w:rFonts w:ascii="Arial" w:hAnsi="Arial" w:cs="Arial"/>
        </w:rPr>
        <w:t>workflow is as follows</w:t>
      </w:r>
      <w:r w:rsidR="00071C07">
        <w:rPr>
          <w:rFonts w:ascii="Arial" w:hAnsi="Arial" w:cs="Arial"/>
        </w:rPr>
        <w:t xml:space="preserve"> (this is just an example – your workflow may be very different)</w:t>
      </w:r>
      <w:r>
        <w:rPr>
          <w:rFonts w:ascii="Arial" w:hAnsi="Arial" w:cs="Arial"/>
        </w:rPr>
        <w:t>:</w:t>
      </w:r>
    </w:p>
    <w:p w14:paraId="72586A27" w14:textId="61155BA8" w:rsidR="00071C07" w:rsidRPr="00887CEF" w:rsidRDefault="00071C07" w:rsidP="00071C07">
      <w:pPr>
        <w:pStyle w:val="CDMBTEXT"/>
        <w:spacing w:after="0"/>
      </w:pPr>
    </w:p>
    <w:p w14:paraId="0AD22515" w14:textId="2234D6EB" w:rsidR="00017589" w:rsidRDefault="00A31AE2" w:rsidP="00C4766C">
      <w:pPr>
        <w:pStyle w:val="CDMBTEXT"/>
        <w:numPr>
          <w:ilvl w:val="0"/>
          <w:numId w:val="15"/>
        </w:num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Data </w:t>
      </w:r>
      <w:r w:rsidR="00DC79DD">
        <w:rPr>
          <w:rFonts w:ascii="Arial" w:hAnsi="Arial"/>
          <w:szCs w:val="22"/>
        </w:rPr>
        <w:t xml:space="preserve">is generated (describe where and how) and </w:t>
      </w:r>
      <w:r>
        <w:rPr>
          <w:rFonts w:ascii="Arial" w:hAnsi="Arial"/>
          <w:szCs w:val="22"/>
        </w:rPr>
        <w:t xml:space="preserve">stored in </w:t>
      </w:r>
      <w:r w:rsidR="00071C07">
        <w:rPr>
          <w:rFonts w:ascii="Arial" w:hAnsi="Arial"/>
          <w:szCs w:val="22"/>
        </w:rPr>
        <w:t xml:space="preserve">the Indiana CTSI </w:t>
      </w:r>
      <w:r>
        <w:rPr>
          <w:rFonts w:ascii="Arial" w:hAnsi="Arial"/>
          <w:szCs w:val="22"/>
        </w:rPr>
        <w:t>REDCap system … (briefly describe how)</w:t>
      </w:r>
      <w:r w:rsidR="00DF2CB2">
        <w:rPr>
          <w:rFonts w:ascii="Arial" w:hAnsi="Arial"/>
          <w:szCs w:val="22"/>
        </w:rPr>
        <w:t>.</w:t>
      </w:r>
    </w:p>
    <w:p w14:paraId="7BD65F64" w14:textId="50CD4516" w:rsidR="00A05BC0" w:rsidRPr="00214B0A" w:rsidRDefault="00DF2CB2" w:rsidP="00A05BC0">
      <w:pPr>
        <w:pStyle w:val="CDMBTEXT"/>
        <w:numPr>
          <w:ilvl w:val="0"/>
          <w:numId w:val="15"/>
        </w:num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An application &lt;application name&gt; </w:t>
      </w:r>
      <w:r w:rsidR="00071C07">
        <w:rPr>
          <w:rFonts w:ascii="Arial" w:hAnsi="Arial"/>
          <w:szCs w:val="22"/>
        </w:rPr>
        <w:t>written in &lt;language&gt;</w:t>
      </w:r>
      <w:r w:rsidR="00DC79DD">
        <w:rPr>
          <w:rFonts w:ascii="Arial" w:hAnsi="Arial"/>
          <w:szCs w:val="22"/>
        </w:rPr>
        <w:t xml:space="preserve"> </w:t>
      </w:r>
      <w:r w:rsidR="00A8722F">
        <w:rPr>
          <w:rFonts w:ascii="Arial" w:hAnsi="Arial"/>
          <w:szCs w:val="22"/>
        </w:rPr>
        <w:t xml:space="preserve">consumes REDCap data.  </w:t>
      </w:r>
      <w:r w:rsidR="005E193E">
        <w:rPr>
          <w:rFonts w:ascii="Arial" w:hAnsi="Arial"/>
          <w:szCs w:val="22"/>
        </w:rPr>
        <w:t>(</w:t>
      </w:r>
      <w:r w:rsidR="00A8722F">
        <w:rPr>
          <w:rFonts w:ascii="Arial" w:hAnsi="Arial"/>
          <w:szCs w:val="22"/>
        </w:rPr>
        <w:t>D</w:t>
      </w:r>
      <w:r w:rsidR="00392A4D">
        <w:rPr>
          <w:rFonts w:ascii="Arial" w:hAnsi="Arial"/>
          <w:szCs w:val="22"/>
        </w:rPr>
        <w:t xml:space="preserve">escribe </w:t>
      </w:r>
      <w:r w:rsidR="00A05BC0">
        <w:rPr>
          <w:rFonts w:ascii="Arial" w:hAnsi="Arial"/>
          <w:szCs w:val="22"/>
        </w:rPr>
        <w:t xml:space="preserve">details such as whether it is a web app, </w:t>
      </w:r>
      <w:r w:rsidR="00392A4D">
        <w:rPr>
          <w:rFonts w:ascii="Arial" w:hAnsi="Arial"/>
          <w:szCs w:val="22"/>
        </w:rPr>
        <w:t xml:space="preserve">what it does, </w:t>
      </w:r>
      <w:r w:rsidR="00A05BC0">
        <w:rPr>
          <w:rFonts w:ascii="Arial" w:hAnsi="Arial"/>
          <w:szCs w:val="22"/>
        </w:rPr>
        <w:t>etc.).</w:t>
      </w:r>
    </w:p>
    <w:p w14:paraId="525AC36D" w14:textId="28AF90F2" w:rsidR="00DF2CB2" w:rsidRPr="00214B0A" w:rsidRDefault="00A05BC0" w:rsidP="00C4766C">
      <w:pPr>
        <w:pStyle w:val="CDMBTEXT"/>
        <w:numPr>
          <w:ilvl w:val="0"/>
          <w:numId w:val="15"/>
        </w:num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The application resides</w:t>
      </w:r>
      <w:r w:rsidR="00DC79DD">
        <w:rPr>
          <w:rFonts w:ascii="Arial" w:hAnsi="Arial"/>
          <w:szCs w:val="22"/>
        </w:rPr>
        <w:t xml:space="preserve"> on a server </w:t>
      </w:r>
      <w:r w:rsidR="00CA17A6">
        <w:rPr>
          <w:rFonts w:ascii="Arial" w:hAnsi="Arial"/>
          <w:szCs w:val="22"/>
        </w:rPr>
        <w:t>called</w:t>
      </w:r>
      <w:r w:rsidR="00DC79DD">
        <w:rPr>
          <w:rFonts w:ascii="Arial" w:hAnsi="Arial"/>
          <w:szCs w:val="22"/>
        </w:rPr>
        <w:t xml:space="preserve"> </w:t>
      </w:r>
      <w:r w:rsidR="00071C07">
        <w:rPr>
          <w:rFonts w:ascii="Arial" w:hAnsi="Arial"/>
          <w:szCs w:val="22"/>
        </w:rPr>
        <w:t>&lt;hostname&gt;</w:t>
      </w:r>
      <w:r w:rsidR="00DC79DD">
        <w:rPr>
          <w:rFonts w:ascii="Arial" w:hAnsi="Arial"/>
          <w:szCs w:val="22"/>
        </w:rPr>
        <w:t xml:space="preserve"> </w:t>
      </w:r>
      <w:r w:rsidR="00071C07">
        <w:rPr>
          <w:rFonts w:ascii="Arial" w:hAnsi="Arial"/>
          <w:szCs w:val="22"/>
        </w:rPr>
        <w:t>in &lt;location&gt;</w:t>
      </w:r>
      <w:r w:rsidR="00107152">
        <w:rPr>
          <w:rFonts w:ascii="Arial" w:hAnsi="Arial"/>
          <w:szCs w:val="22"/>
        </w:rPr>
        <w:t xml:space="preserve"> </w:t>
      </w:r>
      <w:r w:rsidR="00CA17A6">
        <w:rPr>
          <w:rFonts w:ascii="Arial" w:hAnsi="Arial"/>
          <w:szCs w:val="22"/>
        </w:rPr>
        <w:t>which</w:t>
      </w:r>
      <w:r w:rsidR="00DC79DD">
        <w:rPr>
          <w:rFonts w:ascii="Arial" w:hAnsi="Arial"/>
          <w:szCs w:val="22"/>
        </w:rPr>
        <w:t xml:space="preserve"> connects to REDCap to transfer data to the </w:t>
      </w:r>
      <w:r w:rsidR="00071C07">
        <w:rPr>
          <w:rFonts w:ascii="Arial" w:hAnsi="Arial"/>
          <w:szCs w:val="22"/>
        </w:rPr>
        <w:t>&lt;hostname&gt;</w:t>
      </w:r>
      <w:r w:rsidR="00DC79DD">
        <w:rPr>
          <w:rFonts w:ascii="Arial" w:hAnsi="Arial"/>
          <w:szCs w:val="22"/>
        </w:rPr>
        <w:t xml:space="preserve"> server.  The server </w:t>
      </w:r>
      <w:r w:rsidR="005E193E">
        <w:rPr>
          <w:rFonts w:ascii="Arial" w:hAnsi="Arial"/>
          <w:szCs w:val="22"/>
        </w:rPr>
        <w:t>runs &lt;OS name&gt; &lt;version&gt;.</w:t>
      </w:r>
    </w:p>
    <w:p w14:paraId="77175010" w14:textId="3196D791" w:rsidR="00754988" w:rsidRPr="007173D2" w:rsidRDefault="00DF2CB2" w:rsidP="00C4766C">
      <w:pPr>
        <w:pStyle w:val="CDMBTEXT"/>
        <w:numPr>
          <w:ilvl w:val="0"/>
          <w:numId w:val="15"/>
        </w:num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A REDCap</w:t>
      </w:r>
      <w:r w:rsidR="00DC79DD">
        <w:rPr>
          <w:rFonts w:ascii="Arial" w:hAnsi="Arial"/>
          <w:szCs w:val="22"/>
        </w:rPr>
        <w:t xml:space="preserve"> API token issued by the </w:t>
      </w:r>
      <w:r w:rsidR="00071C07">
        <w:rPr>
          <w:rFonts w:ascii="Arial" w:hAnsi="Arial"/>
          <w:szCs w:val="22"/>
        </w:rPr>
        <w:t>Indiana CTSI REDCap administrator</w:t>
      </w:r>
      <w:r w:rsidR="00DC79DD">
        <w:rPr>
          <w:rFonts w:ascii="Arial" w:hAnsi="Arial"/>
          <w:szCs w:val="22"/>
        </w:rPr>
        <w:t xml:space="preserve"> is used by</w:t>
      </w:r>
      <w:r>
        <w:rPr>
          <w:rFonts w:ascii="Arial" w:hAnsi="Arial"/>
          <w:szCs w:val="22"/>
        </w:rPr>
        <w:t xml:space="preserve"> the application to gain access to REDCap</w:t>
      </w:r>
      <w:r w:rsidR="00234A07" w:rsidRPr="00214B0A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 xml:space="preserve">  This token is stored on </w:t>
      </w:r>
      <w:r w:rsidR="0045515F">
        <w:rPr>
          <w:rFonts w:ascii="Arial" w:hAnsi="Arial"/>
          <w:szCs w:val="22"/>
        </w:rPr>
        <w:t xml:space="preserve">the server </w:t>
      </w:r>
      <w:r w:rsidR="00071C07">
        <w:rPr>
          <w:rFonts w:ascii="Arial" w:hAnsi="Arial"/>
          <w:szCs w:val="22"/>
        </w:rPr>
        <w:t>&lt;hostname&gt;</w:t>
      </w:r>
      <w:r>
        <w:rPr>
          <w:rFonts w:ascii="Arial" w:hAnsi="Arial"/>
          <w:szCs w:val="22"/>
        </w:rPr>
        <w:t xml:space="preserve"> </w:t>
      </w:r>
      <w:r w:rsidR="00D11136">
        <w:rPr>
          <w:rFonts w:ascii="Arial" w:hAnsi="Arial"/>
          <w:szCs w:val="22"/>
        </w:rPr>
        <w:t xml:space="preserve">in </w:t>
      </w:r>
      <w:r w:rsidR="00071C07">
        <w:rPr>
          <w:rFonts w:ascii="Arial" w:hAnsi="Arial"/>
          <w:szCs w:val="22"/>
        </w:rPr>
        <w:t>&lt;location&gt;.</w:t>
      </w:r>
    </w:p>
    <w:p w14:paraId="12B7E782" w14:textId="77777777" w:rsidR="00ED5A54" w:rsidRDefault="00ED5A54" w:rsidP="00C4766C">
      <w:pPr>
        <w:pStyle w:val="ListParagraph"/>
        <w:spacing w:after="0" w:line="240" w:lineRule="auto"/>
        <w:rPr>
          <w:rFonts w:ascii="Arial" w:hAnsi="Arial"/>
          <w:b/>
          <w:sz w:val="24"/>
          <w:szCs w:val="24"/>
        </w:rPr>
      </w:pPr>
    </w:p>
    <w:p w14:paraId="24BBA1F5" w14:textId="6216E7CF" w:rsidR="00F92FE4" w:rsidRPr="00214B0A" w:rsidRDefault="00F92FE4" w:rsidP="00C4766C">
      <w:pPr>
        <w:pStyle w:val="CDMBHEAD2"/>
        <w:keepNext w:val="0"/>
        <w:spacing w:after="0" w:line="240" w:lineRule="auto"/>
        <w:rPr>
          <w:rFonts w:ascii="Arial" w:hAnsi="Arial"/>
        </w:rPr>
      </w:pPr>
      <w:r w:rsidRPr="00214B0A">
        <w:rPr>
          <w:rFonts w:ascii="Arial" w:hAnsi="Arial"/>
        </w:rPr>
        <w:lastRenderedPageBreak/>
        <w:t>5.</w:t>
      </w:r>
      <w:r w:rsidRPr="00214B0A">
        <w:rPr>
          <w:rFonts w:ascii="Arial" w:hAnsi="Arial"/>
        </w:rPr>
        <w:tab/>
      </w:r>
      <w:r w:rsidR="00CA070C">
        <w:rPr>
          <w:rFonts w:ascii="Arial" w:hAnsi="Arial"/>
        </w:rPr>
        <w:t xml:space="preserve">Application </w:t>
      </w:r>
      <w:r w:rsidR="003A0E7F" w:rsidRPr="00214B0A">
        <w:rPr>
          <w:rFonts w:ascii="Arial" w:hAnsi="Arial"/>
        </w:rPr>
        <w:t>Safeguard</w:t>
      </w:r>
      <w:r w:rsidRPr="00214B0A">
        <w:rPr>
          <w:rFonts w:ascii="Arial" w:hAnsi="Arial"/>
        </w:rPr>
        <w:t>s</w:t>
      </w:r>
    </w:p>
    <w:p w14:paraId="4D40F351" w14:textId="717A4034" w:rsidR="00450EDB" w:rsidRDefault="00ED5A54" w:rsidP="00C4766C">
      <w:pPr>
        <w:pStyle w:val="CDMBTEXT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safeguards described below are divided into physical, administrative, and technical </w:t>
      </w:r>
      <w:r w:rsidR="00970A35">
        <w:rPr>
          <w:rFonts w:ascii="Arial" w:hAnsi="Arial" w:cs="Arial"/>
        </w:rPr>
        <w:t xml:space="preserve">categories </w:t>
      </w:r>
      <w:r w:rsidR="00DC79DD">
        <w:rPr>
          <w:rFonts w:ascii="Arial" w:hAnsi="Arial" w:cs="Arial"/>
        </w:rPr>
        <w:t xml:space="preserve">as </w:t>
      </w:r>
      <w:r w:rsidR="007B4AE9">
        <w:rPr>
          <w:rFonts w:ascii="Arial" w:hAnsi="Arial" w:cs="Arial"/>
        </w:rPr>
        <w:t>per t</w:t>
      </w:r>
      <w:r w:rsidR="00DC79DD">
        <w:rPr>
          <w:rFonts w:ascii="Arial" w:hAnsi="Arial" w:cs="Arial"/>
        </w:rPr>
        <w:t>he HIPAA Security Rule.</w:t>
      </w:r>
    </w:p>
    <w:p w14:paraId="34390FE3" w14:textId="77777777" w:rsidR="00ED5A54" w:rsidRPr="00214B0A" w:rsidRDefault="00ED5A54" w:rsidP="00C4766C">
      <w:pPr>
        <w:pStyle w:val="CDMBTEXT"/>
        <w:spacing w:after="0"/>
        <w:ind w:left="720"/>
        <w:rPr>
          <w:rFonts w:ascii="Arial" w:hAnsi="Arial" w:cs="Arial"/>
        </w:rPr>
      </w:pPr>
    </w:p>
    <w:p w14:paraId="4FC356EC" w14:textId="77777777" w:rsidR="003A0E7F" w:rsidRDefault="003A0E7F" w:rsidP="00C4766C">
      <w:pPr>
        <w:pStyle w:val="CDMBHEAD2"/>
        <w:keepNext w:val="0"/>
        <w:numPr>
          <w:ilvl w:val="1"/>
          <w:numId w:val="15"/>
        </w:numPr>
        <w:spacing w:after="0" w:line="240" w:lineRule="auto"/>
        <w:ind w:left="1620" w:hanging="540"/>
        <w:rPr>
          <w:rFonts w:ascii="Arial" w:hAnsi="Arial"/>
          <w:sz w:val="24"/>
          <w:szCs w:val="24"/>
        </w:rPr>
      </w:pPr>
      <w:r w:rsidRPr="00214B0A">
        <w:rPr>
          <w:rFonts w:ascii="Arial" w:hAnsi="Arial"/>
          <w:sz w:val="24"/>
          <w:szCs w:val="24"/>
        </w:rPr>
        <w:t>Physical</w:t>
      </w:r>
    </w:p>
    <w:p w14:paraId="13EA762D" w14:textId="4D53D9BC" w:rsidR="00F228E0" w:rsidRPr="00214B0A" w:rsidRDefault="00F228E0" w:rsidP="00C4766C">
      <w:pPr>
        <w:pStyle w:val="CDMBTEXT"/>
        <w:numPr>
          <w:ilvl w:val="2"/>
          <w:numId w:val="15"/>
        </w:numPr>
        <w:spacing w:after="0"/>
        <w:ind w:left="2070" w:hanging="630"/>
        <w:rPr>
          <w:rFonts w:ascii="Arial" w:hAnsi="Arial"/>
        </w:rPr>
      </w:pPr>
      <w:r w:rsidRPr="00BF07F9">
        <w:rPr>
          <w:rFonts w:ascii="Arial" w:hAnsi="Arial"/>
          <w:b/>
        </w:rPr>
        <w:t>Servers</w:t>
      </w:r>
      <w:r w:rsidR="00FC6A0B">
        <w:rPr>
          <w:rFonts w:ascii="Arial" w:hAnsi="Arial"/>
        </w:rPr>
        <w:t>:  The</w:t>
      </w:r>
      <w:r w:rsidR="00CA070C">
        <w:rPr>
          <w:rFonts w:ascii="Arial" w:hAnsi="Arial"/>
        </w:rPr>
        <w:t xml:space="preserve"> &lt;project-name&gt; is hosted on the</w:t>
      </w:r>
      <w:r w:rsidR="00FC6A0B">
        <w:rPr>
          <w:rFonts w:ascii="Arial" w:hAnsi="Arial"/>
        </w:rPr>
        <w:t xml:space="preserve"> </w:t>
      </w:r>
      <w:r w:rsidR="00B77A15">
        <w:rPr>
          <w:rFonts w:ascii="Arial" w:hAnsi="Arial"/>
        </w:rPr>
        <w:t>&lt;hostname&gt;</w:t>
      </w:r>
      <w:r w:rsidR="00B33849">
        <w:rPr>
          <w:rFonts w:ascii="Arial" w:hAnsi="Arial"/>
        </w:rPr>
        <w:t xml:space="preserve"> </w:t>
      </w:r>
      <w:r w:rsidR="00FC6A0B">
        <w:rPr>
          <w:rFonts w:ascii="Arial" w:hAnsi="Arial"/>
        </w:rPr>
        <w:t>server</w:t>
      </w:r>
      <w:r w:rsidR="00CA070C">
        <w:rPr>
          <w:rFonts w:ascii="Arial" w:hAnsi="Arial"/>
        </w:rPr>
        <w:t>. See Section 6, Server Safeguards.</w:t>
      </w:r>
    </w:p>
    <w:p w14:paraId="32B903C9" w14:textId="77777777" w:rsidR="00532F77" w:rsidRPr="00214B0A" w:rsidRDefault="00532F77" w:rsidP="00532F77">
      <w:pPr>
        <w:pStyle w:val="CDMBTEXT"/>
        <w:spacing w:after="0"/>
        <w:ind w:left="2070"/>
        <w:rPr>
          <w:rFonts w:ascii="Arial" w:hAnsi="Arial"/>
        </w:rPr>
      </w:pPr>
    </w:p>
    <w:p w14:paraId="1B98B36B" w14:textId="77777777" w:rsidR="00FD3770" w:rsidRDefault="00FD1288" w:rsidP="00C4766C">
      <w:pPr>
        <w:pStyle w:val="CDMBHEAD2"/>
        <w:keepNext w:val="0"/>
        <w:numPr>
          <w:ilvl w:val="1"/>
          <w:numId w:val="15"/>
        </w:numPr>
        <w:spacing w:after="0" w:line="240" w:lineRule="auto"/>
        <w:ind w:left="1620" w:hanging="540"/>
        <w:rPr>
          <w:rFonts w:ascii="Arial" w:hAnsi="Arial"/>
          <w:sz w:val="24"/>
          <w:szCs w:val="24"/>
        </w:rPr>
      </w:pPr>
      <w:r w:rsidRPr="00214B0A">
        <w:rPr>
          <w:rFonts w:ascii="Arial" w:hAnsi="Arial"/>
          <w:sz w:val="24"/>
          <w:szCs w:val="24"/>
        </w:rPr>
        <w:t>Administrative</w:t>
      </w:r>
    </w:p>
    <w:p w14:paraId="4C27E118" w14:textId="26C549C3" w:rsidR="00AE0BB1" w:rsidRDefault="00AE0BB1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CB3503">
        <w:rPr>
          <w:rFonts w:ascii="Arial" w:hAnsi="Arial"/>
          <w:sz w:val="22"/>
          <w:szCs w:val="22"/>
        </w:rPr>
        <w:t>IU-Wide</w:t>
      </w:r>
      <w:r w:rsidR="00FD3770" w:rsidRPr="00214B0A">
        <w:rPr>
          <w:rFonts w:ascii="Arial" w:hAnsi="Arial"/>
          <w:b w:val="0"/>
          <w:sz w:val="22"/>
          <w:szCs w:val="22"/>
        </w:rPr>
        <w:t xml:space="preserve">: </w:t>
      </w:r>
      <w:r w:rsidR="00EC79F4" w:rsidRPr="00214B0A">
        <w:rPr>
          <w:rFonts w:ascii="Arial" w:hAnsi="Arial"/>
          <w:b w:val="0"/>
          <w:sz w:val="22"/>
          <w:szCs w:val="22"/>
        </w:rPr>
        <w:t>IT policies IT-</w:t>
      </w:r>
      <w:r w:rsidR="00FB7DB2">
        <w:rPr>
          <w:rFonts w:ascii="Arial" w:hAnsi="Arial"/>
          <w:b w:val="0"/>
          <w:sz w:val="22"/>
          <w:szCs w:val="22"/>
        </w:rPr>
        <w:t>01 through 28</w:t>
      </w:r>
      <w:r w:rsidR="001A26E0" w:rsidRPr="00214B0A">
        <w:rPr>
          <w:rFonts w:ascii="Arial" w:hAnsi="Arial"/>
          <w:b w:val="0"/>
          <w:sz w:val="22"/>
          <w:szCs w:val="22"/>
        </w:rPr>
        <w:t>, ISPP-24</w:t>
      </w:r>
      <w:r w:rsidR="00CA04A3" w:rsidRPr="00214B0A">
        <w:rPr>
          <w:rFonts w:ascii="Arial" w:hAnsi="Arial"/>
          <w:b w:val="0"/>
          <w:sz w:val="22"/>
          <w:szCs w:val="22"/>
        </w:rPr>
        <w:t>.</w:t>
      </w:r>
      <w:r w:rsidR="00BF4038">
        <w:rPr>
          <w:rFonts w:ascii="Arial" w:hAnsi="Arial"/>
          <w:b w:val="0"/>
          <w:sz w:val="22"/>
          <w:szCs w:val="22"/>
        </w:rPr>
        <w:t xml:space="preserve">  IU HIPAA Privacy and Security Compliance Plan.</w:t>
      </w:r>
    </w:p>
    <w:p w14:paraId="26C4B6DA" w14:textId="77777777" w:rsidR="00CB3503" w:rsidRPr="00CB3503" w:rsidRDefault="00CB3503" w:rsidP="00C4766C">
      <w:pPr>
        <w:pStyle w:val="CDMBTEXT"/>
        <w:spacing w:after="0"/>
      </w:pPr>
    </w:p>
    <w:p w14:paraId="7BDED958" w14:textId="1BFF911C" w:rsidR="00AE0BB1" w:rsidRDefault="00260B29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&lt;Department&gt;</w:t>
      </w:r>
      <w:r w:rsidR="000C2383">
        <w:rPr>
          <w:rFonts w:ascii="Arial" w:hAnsi="Arial"/>
          <w:b w:val="0"/>
          <w:sz w:val="22"/>
          <w:szCs w:val="22"/>
        </w:rPr>
        <w:t>:</w:t>
      </w:r>
      <w:r w:rsidR="00D578A1">
        <w:rPr>
          <w:rFonts w:ascii="Arial" w:hAnsi="Arial"/>
          <w:b w:val="0"/>
          <w:sz w:val="22"/>
          <w:szCs w:val="22"/>
        </w:rPr>
        <w:t xml:space="preserve"> </w:t>
      </w:r>
    </w:p>
    <w:p w14:paraId="64310B00" w14:textId="2C4B84B8" w:rsidR="00F625BD" w:rsidRPr="0020514C" w:rsidRDefault="00F625BD" w:rsidP="00F625BD">
      <w:pPr>
        <w:pStyle w:val="CDMBTEXT"/>
        <w:numPr>
          <w:ilvl w:val="3"/>
          <w:numId w:val="15"/>
        </w:numPr>
        <w:spacing w:after="0"/>
        <w:rPr>
          <w:rFonts w:ascii="Arial" w:hAnsi="Arial" w:cs="Arial"/>
          <w:b/>
          <w:u w:val="single"/>
        </w:rPr>
      </w:pPr>
      <w:r w:rsidRPr="00214B0A">
        <w:rPr>
          <w:rFonts w:ascii="Arial" w:hAnsi="Arial" w:cs="Arial"/>
          <w:b/>
          <w:u w:val="single"/>
        </w:rPr>
        <w:t>Incident Response:</w:t>
      </w:r>
      <w:r w:rsidRPr="00214B0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See 6.2.3.1</w:t>
      </w:r>
      <w:r w:rsidRPr="00D872FE">
        <w:rPr>
          <w:rFonts w:ascii="Arial" w:hAnsi="Arial" w:cs="Arial"/>
        </w:rPr>
        <w:t xml:space="preserve"> </w:t>
      </w:r>
    </w:p>
    <w:p w14:paraId="487FF277" w14:textId="77777777" w:rsidR="00F625BD" w:rsidRPr="00214B0A" w:rsidRDefault="00F625BD" w:rsidP="00F625BD">
      <w:pPr>
        <w:pStyle w:val="CDMBTEXT"/>
        <w:spacing w:after="0"/>
        <w:ind w:left="2606"/>
        <w:rPr>
          <w:rFonts w:ascii="Arial" w:hAnsi="Arial" w:cs="Arial"/>
          <w:b/>
          <w:u w:val="single"/>
        </w:rPr>
      </w:pPr>
    </w:p>
    <w:p w14:paraId="6F85958C" w14:textId="1ED95B1B" w:rsidR="00F625BD" w:rsidRPr="00347497" w:rsidRDefault="00F625BD" w:rsidP="00F625BD">
      <w:pPr>
        <w:pStyle w:val="CDMBTEXT"/>
        <w:numPr>
          <w:ilvl w:val="3"/>
          <w:numId w:val="15"/>
        </w:numPr>
        <w:spacing w:after="0"/>
        <w:rPr>
          <w:rFonts w:ascii="Arial" w:hAnsi="Arial" w:cs="Arial"/>
          <w:b/>
          <w:u w:val="single"/>
        </w:rPr>
      </w:pPr>
      <w:r w:rsidRPr="00214B0A">
        <w:rPr>
          <w:rFonts w:ascii="Arial" w:hAnsi="Arial" w:cs="Arial"/>
          <w:b/>
          <w:u w:val="single"/>
        </w:rPr>
        <w:t>Problem Escalation:</w:t>
      </w:r>
      <w:r w:rsidRPr="00214B0A">
        <w:rPr>
          <w:rFonts w:ascii="Arial" w:hAnsi="Arial" w:cs="Arial"/>
        </w:rPr>
        <w:t xml:space="preserve">  </w:t>
      </w:r>
      <w:r w:rsidRPr="007D1538">
        <w:rPr>
          <w:rFonts w:ascii="Arial" w:hAnsi="Arial" w:cs="Arial"/>
        </w:rPr>
        <w:t xml:space="preserve">Problems related to the use </w:t>
      </w:r>
      <w:r>
        <w:rPr>
          <w:rFonts w:ascii="Arial" w:hAnsi="Arial" w:cs="Arial"/>
        </w:rPr>
        <w:t xml:space="preserve">of </w:t>
      </w:r>
      <w:r w:rsidRPr="007D1538">
        <w:rPr>
          <w:rFonts w:ascii="Arial" w:hAnsi="Arial" w:cs="Arial"/>
        </w:rPr>
        <w:t xml:space="preserve">and/or access </w:t>
      </w:r>
      <w:r>
        <w:rPr>
          <w:rFonts w:ascii="Arial" w:hAnsi="Arial" w:cs="Arial"/>
        </w:rPr>
        <w:t>to &lt;application name&gt;</w:t>
      </w:r>
      <w:r w:rsidRPr="007D15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7D1538">
        <w:rPr>
          <w:rFonts w:ascii="Arial" w:hAnsi="Arial" w:cs="Arial"/>
        </w:rPr>
        <w:t xml:space="preserve"> reported to </w:t>
      </w:r>
      <w:r>
        <w:rPr>
          <w:rFonts w:ascii="Arial" w:hAnsi="Arial" w:cs="Arial"/>
        </w:rPr>
        <w:t>&lt;who&gt;</w:t>
      </w:r>
      <w:r w:rsidRPr="007D1538">
        <w:rPr>
          <w:rFonts w:ascii="Arial" w:hAnsi="Arial" w:cs="Arial"/>
        </w:rPr>
        <w:t xml:space="preserve"> via email and/or other internal </w:t>
      </w:r>
      <w:r>
        <w:rPr>
          <w:rFonts w:ascii="Arial" w:hAnsi="Arial" w:cs="Arial"/>
        </w:rPr>
        <w:t xml:space="preserve">Jira issue </w:t>
      </w:r>
      <w:r w:rsidRPr="007D1538">
        <w:rPr>
          <w:rFonts w:ascii="Arial" w:hAnsi="Arial" w:cs="Arial"/>
        </w:rPr>
        <w:t xml:space="preserve">ticketing system.  </w:t>
      </w:r>
      <w:r>
        <w:rPr>
          <w:rFonts w:ascii="Arial" w:hAnsi="Arial" w:cs="Arial"/>
        </w:rPr>
        <w:t>In case of an emergency or production system outage, &lt;who&gt; (and/or delegates)</w:t>
      </w:r>
      <w:r w:rsidR="00B77A15">
        <w:rPr>
          <w:rFonts w:ascii="Arial" w:hAnsi="Arial" w:cs="Arial"/>
        </w:rPr>
        <w:t xml:space="preserve"> are notified and will contact &lt;who&gt;</w:t>
      </w:r>
      <w:r>
        <w:rPr>
          <w:rFonts w:ascii="Arial" w:hAnsi="Arial" w:cs="Arial"/>
        </w:rPr>
        <w:t xml:space="preserve"> at 317-xxx-xxxx</w:t>
      </w:r>
      <w:r w:rsidRPr="00214B0A">
        <w:rPr>
          <w:rFonts w:ascii="Arial" w:hAnsi="Arial" w:cs="Arial"/>
        </w:rPr>
        <w:t>.</w:t>
      </w:r>
    </w:p>
    <w:p w14:paraId="72C6FF49" w14:textId="77777777" w:rsidR="00F625BD" w:rsidRPr="00214B0A" w:rsidRDefault="00F625BD" w:rsidP="00F625BD">
      <w:pPr>
        <w:pStyle w:val="CDMBTEXT"/>
        <w:spacing w:after="0"/>
        <w:rPr>
          <w:rFonts w:ascii="Arial" w:hAnsi="Arial" w:cs="Arial"/>
          <w:b/>
          <w:u w:val="single"/>
        </w:rPr>
      </w:pPr>
    </w:p>
    <w:p w14:paraId="573C9538" w14:textId="5DAB3C01" w:rsidR="00F625BD" w:rsidRDefault="00F625BD" w:rsidP="00F625BD">
      <w:pPr>
        <w:pStyle w:val="CDMBTEXT"/>
        <w:numPr>
          <w:ilvl w:val="3"/>
          <w:numId w:val="15"/>
        </w:numPr>
        <w:spacing w:after="0"/>
        <w:rPr>
          <w:rFonts w:ascii="Arial" w:hAnsi="Arial" w:cs="Arial"/>
        </w:rPr>
      </w:pPr>
      <w:r w:rsidRPr="00214B0A">
        <w:rPr>
          <w:rFonts w:ascii="Arial" w:hAnsi="Arial" w:cs="Arial"/>
          <w:b/>
          <w:u w:val="single"/>
        </w:rPr>
        <w:t>Training:</w:t>
      </w:r>
      <w:r w:rsidRPr="00214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All personnel connected</w:t>
      </w:r>
      <w:r w:rsidR="003D5BBF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the project receive</w:t>
      </w:r>
      <w:r w:rsidRPr="00AA45EA">
        <w:rPr>
          <w:rFonts w:ascii="Arial" w:hAnsi="Arial" w:cs="Arial"/>
        </w:rPr>
        <w:t xml:space="preserve"> HIPAA training annually, including human subjects research training, </w:t>
      </w:r>
      <w:r>
        <w:rPr>
          <w:rFonts w:ascii="Arial" w:hAnsi="Arial" w:cs="Arial"/>
        </w:rPr>
        <w:t>as per Indiana University’s HIPAAA Privacy and Security Compliance Plan</w:t>
      </w:r>
      <w:r w:rsidRPr="00AA45EA">
        <w:rPr>
          <w:rFonts w:ascii="Arial" w:hAnsi="Arial" w:cs="Arial"/>
        </w:rPr>
        <w:t xml:space="preserve">.  It is the responsibility of </w:t>
      </w:r>
      <w:r w:rsidR="003D5B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project leader and the </w:t>
      </w:r>
      <w:r w:rsidR="00B77A15">
        <w:rPr>
          <w:rFonts w:ascii="Arial" w:hAnsi="Arial" w:cs="Arial"/>
        </w:rPr>
        <w:t>&lt;eg. Chairman of the Dept. of …&gt;</w:t>
      </w:r>
      <w:r w:rsidRPr="00AA45EA">
        <w:rPr>
          <w:rFonts w:ascii="Arial" w:hAnsi="Arial" w:cs="Arial"/>
        </w:rPr>
        <w:t xml:space="preserve"> to ensure </w:t>
      </w:r>
      <w:r>
        <w:rPr>
          <w:rFonts w:ascii="Arial" w:hAnsi="Arial" w:cs="Arial"/>
        </w:rPr>
        <w:t>that the</w:t>
      </w:r>
      <w:r w:rsidRPr="00AA4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personnel</w:t>
      </w:r>
      <w:r w:rsidRPr="00AA45EA">
        <w:rPr>
          <w:rFonts w:ascii="Arial" w:hAnsi="Arial" w:cs="Arial"/>
        </w:rPr>
        <w:t xml:space="preserve"> have the required training and </w:t>
      </w:r>
      <w:r>
        <w:rPr>
          <w:rFonts w:ascii="Arial" w:hAnsi="Arial" w:cs="Arial"/>
        </w:rPr>
        <w:t xml:space="preserve">the training is </w:t>
      </w:r>
      <w:r w:rsidRPr="00AA45EA">
        <w:rPr>
          <w:rFonts w:ascii="Arial" w:hAnsi="Arial" w:cs="Arial"/>
        </w:rPr>
        <w:t>up-to-date</w:t>
      </w:r>
      <w:r w:rsidRPr="00214B0A">
        <w:rPr>
          <w:rFonts w:ascii="Arial" w:hAnsi="Arial" w:cs="Arial"/>
        </w:rPr>
        <w:t>.</w:t>
      </w:r>
    </w:p>
    <w:p w14:paraId="4A356F5E" w14:textId="77777777" w:rsidR="00F625BD" w:rsidRPr="00214B0A" w:rsidRDefault="00F625BD" w:rsidP="00F625BD">
      <w:pPr>
        <w:pStyle w:val="CDMBTEXT"/>
        <w:spacing w:after="0"/>
        <w:rPr>
          <w:rFonts w:ascii="Arial" w:hAnsi="Arial" w:cs="Arial"/>
        </w:rPr>
      </w:pPr>
    </w:p>
    <w:p w14:paraId="7EFE43CF" w14:textId="75F5D521" w:rsidR="00F625BD" w:rsidRDefault="00F625BD" w:rsidP="00F625BD">
      <w:pPr>
        <w:pStyle w:val="CDMBTEXT"/>
        <w:numPr>
          <w:ilvl w:val="3"/>
          <w:numId w:val="15"/>
        </w:numPr>
        <w:spacing w:after="0"/>
        <w:rPr>
          <w:rFonts w:ascii="Arial" w:hAnsi="Arial" w:cs="Arial"/>
        </w:rPr>
      </w:pPr>
      <w:r w:rsidRPr="00214B0A">
        <w:rPr>
          <w:rFonts w:ascii="Arial" w:hAnsi="Arial" w:cs="Arial"/>
          <w:b/>
          <w:u w:val="single"/>
        </w:rPr>
        <w:t>Business Associate Agreement:</w:t>
      </w:r>
      <w:r w:rsidRPr="00214B0A">
        <w:rPr>
          <w:rFonts w:ascii="Arial" w:hAnsi="Arial" w:cs="Arial"/>
        </w:rPr>
        <w:t xml:space="preserve">  </w:t>
      </w:r>
      <w:r w:rsidR="003D5BBF">
        <w:rPr>
          <w:rFonts w:ascii="Arial" w:hAnsi="Arial" w:cs="Arial"/>
        </w:rPr>
        <w:t>See 6.2.3.4</w:t>
      </w:r>
    </w:p>
    <w:p w14:paraId="36972562" w14:textId="5D30DF64" w:rsidR="003B7EB7" w:rsidRPr="00214B0A" w:rsidRDefault="003B7EB7" w:rsidP="00C4766C">
      <w:pPr>
        <w:pStyle w:val="CDMBTEXT"/>
        <w:spacing w:after="0"/>
        <w:rPr>
          <w:rFonts w:ascii="Arial" w:hAnsi="Arial" w:cs="Arial"/>
        </w:rPr>
      </w:pPr>
    </w:p>
    <w:p w14:paraId="5F81EC81" w14:textId="77777777" w:rsidR="00910593" w:rsidRDefault="00FD1288" w:rsidP="00C4766C">
      <w:pPr>
        <w:pStyle w:val="CDMBHEAD2"/>
        <w:keepNext w:val="0"/>
        <w:numPr>
          <w:ilvl w:val="1"/>
          <w:numId w:val="15"/>
        </w:numPr>
        <w:spacing w:after="0" w:line="240" w:lineRule="auto"/>
        <w:ind w:left="1620" w:hanging="540"/>
        <w:rPr>
          <w:rFonts w:ascii="Arial" w:hAnsi="Arial"/>
          <w:sz w:val="24"/>
          <w:szCs w:val="24"/>
        </w:rPr>
      </w:pPr>
      <w:r w:rsidRPr="00214B0A">
        <w:rPr>
          <w:rFonts w:ascii="Arial" w:hAnsi="Arial"/>
          <w:sz w:val="24"/>
          <w:szCs w:val="24"/>
        </w:rPr>
        <w:t>Technical</w:t>
      </w:r>
    </w:p>
    <w:p w14:paraId="165AEAC8" w14:textId="23CEC169" w:rsidR="003D7DE7" w:rsidRDefault="0094454D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Account Management</w:t>
      </w:r>
      <w:r w:rsidRPr="00214B0A">
        <w:rPr>
          <w:rFonts w:ascii="Arial" w:hAnsi="Arial"/>
          <w:sz w:val="22"/>
          <w:szCs w:val="22"/>
        </w:rPr>
        <w:t>:</w:t>
      </w:r>
      <w:r w:rsidR="006E2454" w:rsidRPr="00214B0A">
        <w:rPr>
          <w:rFonts w:ascii="Arial" w:hAnsi="Arial"/>
          <w:sz w:val="22"/>
          <w:szCs w:val="22"/>
        </w:rPr>
        <w:t xml:space="preserve">  </w:t>
      </w:r>
      <w:r w:rsidR="0011709E">
        <w:rPr>
          <w:rFonts w:ascii="Arial" w:hAnsi="Arial"/>
          <w:b w:val="0"/>
          <w:sz w:val="22"/>
          <w:szCs w:val="22"/>
        </w:rPr>
        <w:t>(</w:t>
      </w:r>
      <w:r w:rsidR="00D578A1">
        <w:rPr>
          <w:rFonts w:ascii="Arial" w:hAnsi="Arial"/>
          <w:b w:val="0"/>
          <w:sz w:val="22"/>
          <w:szCs w:val="22"/>
        </w:rPr>
        <w:t>If accounts are created for this application, what is the process for creation, review, and deletion?</w:t>
      </w:r>
      <w:r w:rsidR="008F7BD3">
        <w:rPr>
          <w:rFonts w:ascii="Arial" w:hAnsi="Arial"/>
          <w:b w:val="0"/>
          <w:sz w:val="22"/>
          <w:szCs w:val="22"/>
        </w:rPr>
        <w:t xml:space="preserve"> Who decides what accounts are created or deleted and how?</w:t>
      </w:r>
      <w:r w:rsidR="0011709E">
        <w:rPr>
          <w:rFonts w:ascii="Arial" w:hAnsi="Arial"/>
          <w:b w:val="0"/>
          <w:sz w:val="22"/>
          <w:szCs w:val="22"/>
        </w:rPr>
        <w:t>)</w:t>
      </w:r>
      <w:r w:rsidR="00493B56" w:rsidRPr="00214B0A">
        <w:rPr>
          <w:rFonts w:ascii="Arial" w:hAnsi="Arial"/>
          <w:b w:val="0"/>
          <w:sz w:val="22"/>
          <w:szCs w:val="22"/>
        </w:rPr>
        <w:t>.</w:t>
      </w:r>
    </w:p>
    <w:p w14:paraId="02B71CFA" w14:textId="77777777" w:rsidR="002E4952" w:rsidRPr="002E4952" w:rsidRDefault="002E4952" w:rsidP="00C4766C">
      <w:pPr>
        <w:pStyle w:val="CDMBTEXT"/>
        <w:spacing w:after="0"/>
      </w:pPr>
    </w:p>
    <w:p w14:paraId="38EDACEF" w14:textId="6FD14F25" w:rsidR="0094454D" w:rsidRDefault="0094454D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lastRenderedPageBreak/>
        <w:t>Authentication</w:t>
      </w:r>
      <w:r w:rsidR="00D578A1">
        <w:rPr>
          <w:rFonts w:ascii="Arial" w:hAnsi="Arial" w:cs="Arial"/>
          <w:b w:val="0"/>
          <w:sz w:val="22"/>
          <w:szCs w:val="22"/>
        </w:rPr>
        <w:t>:</w:t>
      </w:r>
      <w:r w:rsidR="00AD1F5C">
        <w:rPr>
          <w:rFonts w:ascii="Arial" w:hAnsi="Arial" w:cs="Arial"/>
          <w:b w:val="0"/>
          <w:sz w:val="22"/>
          <w:szCs w:val="22"/>
        </w:rPr>
        <w:t xml:space="preserve"> (</w:t>
      </w:r>
      <w:r w:rsidR="00D578A1">
        <w:rPr>
          <w:rFonts w:ascii="Arial" w:hAnsi="Arial" w:cs="Arial"/>
          <w:b w:val="0"/>
          <w:sz w:val="22"/>
          <w:szCs w:val="22"/>
        </w:rPr>
        <w:t>If accounts are created for this application, how are they authenticated?</w:t>
      </w:r>
      <w:r w:rsidR="008F7BD3">
        <w:rPr>
          <w:rFonts w:ascii="Arial" w:hAnsi="Arial" w:cs="Arial"/>
          <w:b w:val="0"/>
          <w:sz w:val="22"/>
          <w:szCs w:val="22"/>
        </w:rPr>
        <w:t>}</w:t>
      </w:r>
    </w:p>
    <w:p w14:paraId="45DF6788" w14:textId="77777777" w:rsidR="002E4952" w:rsidRPr="002E4952" w:rsidRDefault="002E4952" w:rsidP="00C4766C">
      <w:pPr>
        <w:pStyle w:val="CDMBTEXT"/>
        <w:spacing w:after="0"/>
      </w:pPr>
    </w:p>
    <w:p w14:paraId="11102219" w14:textId="32CF4A55" w:rsidR="0094454D" w:rsidRDefault="0094454D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Authorization</w:t>
      </w:r>
      <w:r w:rsidRPr="00214B0A">
        <w:rPr>
          <w:rFonts w:ascii="Arial" w:hAnsi="Arial"/>
          <w:sz w:val="22"/>
          <w:szCs w:val="22"/>
        </w:rPr>
        <w:t>:</w:t>
      </w:r>
      <w:r w:rsidR="0089457F">
        <w:rPr>
          <w:rFonts w:ascii="Arial" w:hAnsi="Arial"/>
          <w:sz w:val="22"/>
          <w:szCs w:val="22"/>
        </w:rPr>
        <w:t xml:space="preserve"> </w:t>
      </w:r>
      <w:r w:rsidR="0089457F">
        <w:rPr>
          <w:rFonts w:ascii="Arial" w:hAnsi="Arial"/>
          <w:b w:val="0"/>
          <w:sz w:val="22"/>
          <w:szCs w:val="22"/>
        </w:rPr>
        <w:t>(</w:t>
      </w:r>
      <w:r w:rsidR="008F7BD3">
        <w:rPr>
          <w:rFonts w:ascii="Arial" w:hAnsi="Arial"/>
          <w:b w:val="0"/>
          <w:sz w:val="22"/>
          <w:szCs w:val="22"/>
        </w:rPr>
        <w:t>If accounts are created for this application and roles are defined within the application, which roles have access to REDCap and what is the process for assigning or revoking accounts to/from roles? Who decides which accounts</w:t>
      </w:r>
      <w:r w:rsidR="00B77A15">
        <w:rPr>
          <w:rFonts w:ascii="Arial" w:hAnsi="Arial"/>
          <w:b w:val="0"/>
          <w:sz w:val="22"/>
          <w:szCs w:val="22"/>
        </w:rPr>
        <w:t xml:space="preserve"> have which roles and when?)</w:t>
      </w:r>
    </w:p>
    <w:p w14:paraId="2693958A" w14:textId="77777777" w:rsidR="002E4952" w:rsidRPr="002E4952" w:rsidRDefault="002E4952" w:rsidP="00C4766C">
      <w:pPr>
        <w:pStyle w:val="CDMBTEXT"/>
        <w:spacing w:after="0"/>
      </w:pPr>
    </w:p>
    <w:p w14:paraId="32F8C152" w14:textId="5072485B" w:rsidR="00344E52" w:rsidRDefault="00344E52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Password Management</w:t>
      </w:r>
      <w:r w:rsidRPr="00214B0A">
        <w:rPr>
          <w:rFonts w:ascii="Arial" w:hAnsi="Arial"/>
          <w:sz w:val="22"/>
          <w:szCs w:val="22"/>
        </w:rPr>
        <w:t>:</w:t>
      </w:r>
      <w:r w:rsidR="00797DF4" w:rsidRPr="00214B0A">
        <w:rPr>
          <w:rFonts w:ascii="Arial" w:hAnsi="Arial"/>
          <w:sz w:val="22"/>
          <w:szCs w:val="22"/>
        </w:rPr>
        <w:t xml:space="preserve"> </w:t>
      </w:r>
      <w:r w:rsidR="00AC0F10">
        <w:rPr>
          <w:rFonts w:ascii="Arial" w:hAnsi="Arial"/>
          <w:b w:val="0"/>
          <w:sz w:val="22"/>
          <w:szCs w:val="22"/>
        </w:rPr>
        <w:t>(</w:t>
      </w:r>
      <w:r w:rsidR="008F7BD3">
        <w:rPr>
          <w:rFonts w:ascii="Arial" w:hAnsi="Arial"/>
          <w:b w:val="0"/>
          <w:sz w:val="22"/>
          <w:szCs w:val="22"/>
        </w:rPr>
        <w:t>What controls are there on passwords? A</w:t>
      </w:r>
      <w:r w:rsidR="008F7BD3" w:rsidRPr="00011595">
        <w:rPr>
          <w:rFonts w:ascii="Arial" w:hAnsi="Arial"/>
          <w:b w:val="0"/>
          <w:sz w:val="22"/>
          <w:szCs w:val="22"/>
        </w:rPr>
        <w:t>DS accounts</w:t>
      </w:r>
      <w:r w:rsidR="008F7BD3">
        <w:rPr>
          <w:rFonts w:ascii="Arial" w:hAnsi="Arial"/>
          <w:b w:val="0"/>
          <w:sz w:val="22"/>
          <w:szCs w:val="22"/>
        </w:rPr>
        <w:t>, for instance, follow IU’s strict passphrase</w:t>
      </w:r>
      <w:r w:rsidR="00006234">
        <w:rPr>
          <w:rFonts w:ascii="Arial" w:hAnsi="Arial"/>
          <w:b w:val="0"/>
          <w:sz w:val="22"/>
          <w:szCs w:val="22"/>
        </w:rPr>
        <w:t>-</w:t>
      </w:r>
      <w:r w:rsidR="008F7BD3" w:rsidRPr="00011595">
        <w:rPr>
          <w:rFonts w:ascii="Arial" w:hAnsi="Arial"/>
          <w:b w:val="0"/>
          <w:sz w:val="22"/>
          <w:szCs w:val="22"/>
        </w:rPr>
        <w:t>based</w:t>
      </w:r>
      <w:r w:rsidR="008F7BD3">
        <w:rPr>
          <w:rFonts w:ascii="Arial" w:hAnsi="Arial"/>
          <w:b w:val="0"/>
          <w:sz w:val="22"/>
          <w:szCs w:val="22"/>
        </w:rPr>
        <w:t xml:space="preserve"> password strength requirements</w:t>
      </w:r>
      <w:r w:rsidR="008F7BD3" w:rsidRPr="00214B0A">
        <w:rPr>
          <w:rFonts w:ascii="Arial" w:hAnsi="Arial"/>
          <w:b w:val="0"/>
          <w:sz w:val="22"/>
          <w:szCs w:val="22"/>
        </w:rPr>
        <w:t>.</w:t>
      </w:r>
      <w:r w:rsidR="008F7BD3">
        <w:rPr>
          <w:rFonts w:ascii="Arial" w:hAnsi="Arial"/>
          <w:b w:val="0"/>
          <w:sz w:val="22"/>
          <w:szCs w:val="22"/>
        </w:rPr>
        <w:t xml:space="preserve"> </w:t>
      </w:r>
      <w:r w:rsidR="008F7BD3">
        <w:rPr>
          <w:rFonts w:ascii="Arial" w:hAnsi="Arial" w:cs="Arial"/>
          <w:b w:val="0"/>
          <w:sz w:val="22"/>
          <w:szCs w:val="22"/>
        </w:rPr>
        <w:t>If local passwords are stored, how are they protected?)</w:t>
      </w:r>
      <w:r w:rsidR="00FE7149" w:rsidRPr="00214B0A">
        <w:rPr>
          <w:rFonts w:ascii="Arial" w:hAnsi="Arial"/>
          <w:b w:val="0"/>
          <w:sz w:val="22"/>
          <w:szCs w:val="22"/>
        </w:rPr>
        <w:t>.</w:t>
      </w:r>
    </w:p>
    <w:p w14:paraId="599BD204" w14:textId="77777777" w:rsidR="002E4952" w:rsidRPr="002E4952" w:rsidRDefault="002E4952" w:rsidP="00C4766C">
      <w:pPr>
        <w:pStyle w:val="CDMBTEXT"/>
        <w:spacing w:after="0"/>
      </w:pPr>
    </w:p>
    <w:p w14:paraId="747EA602" w14:textId="4B24AD37" w:rsidR="00AE4BA5" w:rsidRPr="00A3216F" w:rsidRDefault="00344E52" w:rsidP="00AE4BA5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A3216F">
        <w:rPr>
          <w:rFonts w:ascii="Arial" w:hAnsi="Arial"/>
          <w:sz w:val="22"/>
          <w:szCs w:val="22"/>
          <w:u w:val="single"/>
        </w:rPr>
        <w:t>Access Control</w:t>
      </w:r>
      <w:r w:rsidRPr="00A3216F">
        <w:rPr>
          <w:rFonts w:ascii="Arial" w:hAnsi="Arial"/>
          <w:sz w:val="22"/>
          <w:szCs w:val="22"/>
        </w:rPr>
        <w:t>:</w:t>
      </w:r>
      <w:r w:rsidR="00695ADB" w:rsidRPr="00A3216F">
        <w:rPr>
          <w:rFonts w:ascii="Arial" w:hAnsi="Arial"/>
          <w:sz w:val="22"/>
          <w:szCs w:val="22"/>
        </w:rPr>
        <w:t xml:space="preserve">  </w:t>
      </w:r>
      <w:r w:rsidR="0099467D">
        <w:rPr>
          <w:rFonts w:ascii="Arial" w:hAnsi="Arial"/>
          <w:b w:val="0"/>
          <w:sz w:val="22"/>
          <w:szCs w:val="22"/>
        </w:rPr>
        <w:t>(Is the application restricted by .htaccess entries, CAS, local user accounts, IP-addresses, such as IU-only IP addresses, etc.?)</w:t>
      </w:r>
    </w:p>
    <w:p w14:paraId="7CF2AC85" w14:textId="77777777" w:rsidR="002E4952" w:rsidRPr="002E4952" w:rsidRDefault="002E4952" w:rsidP="00C4766C">
      <w:pPr>
        <w:pStyle w:val="CDMBTEXT"/>
        <w:spacing w:after="0"/>
      </w:pPr>
    </w:p>
    <w:p w14:paraId="56A1B08D" w14:textId="3A065E8C" w:rsidR="00344E52" w:rsidRDefault="00344E52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Remote System Access</w:t>
      </w:r>
      <w:r w:rsidRPr="00214B0A">
        <w:rPr>
          <w:rFonts w:ascii="Arial" w:hAnsi="Arial"/>
          <w:sz w:val="22"/>
          <w:szCs w:val="22"/>
        </w:rPr>
        <w:t>:</w:t>
      </w:r>
      <w:r w:rsidR="00A656BD" w:rsidRPr="00214B0A">
        <w:rPr>
          <w:rFonts w:ascii="Arial" w:hAnsi="Arial"/>
          <w:sz w:val="22"/>
          <w:szCs w:val="22"/>
        </w:rPr>
        <w:t xml:space="preserve"> </w:t>
      </w:r>
      <w:r w:rsidR="0099467D">
        <w:rPr>
          <w:rFonts w:ascii="Arial" w:hAnsi="Arial"/>
          <w:b w:val="0"/>
          <w:sz w:val="22"/>
          <w:szCs w:val="22"/>
        </w:rPr>
        <w:t>(Is the application accessible remotely via http or some other method? Is it an encrypted connection?)</w:t>
      </w:r>
    </w:p>
    <w:p w14:paraId="787AECC0" w14:textId="77777777" w:rsidR="002E4952" w:rsidRPr="002E4952" w:rsidRDefault="002E4952" w:rsidP="00C4766C">
      <w:pPr>
        <w:pStyle w:val="CDMBTEXT"/>
        <w:spacing w:after="0"/>
      </w:pPr>
    </w:p>
    <w:p w14:paraId="7F2ED503" w14:textId="7A22EE2A" w:rsidR="00646517" w:rsidRPr="0099467D" w:rsidRDefault="00344E52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99467D">
        <w:rPr>
          <w:rFonts w:ascii="Arial" w:hAnsi="Arial"/>
          <w:sz w:val="22"/>
          <w:szCs w:val="22"/>
          <w:u w:val="single"/>
        </w:rPr>
        <w:t>Logging</w:t>
      </w:r>
      <w:r w:rsidRPr="0099467D">
        <w:rPr>
          <w:rFonts w:ascii="Arial" w:hAnsi="Arial"/>
          <w:sz w:val="22"/>
          <w:szCs w:val="22"/>
        </w:rPr>
        <w:t>:</w:t>
      </w:r>
      <w:r w:rsidR="005C6D03" w:rsidRPr="0099467D">
        <w:rPr>
          <w:rFonts w:ascii="Arial" w:hAnsi="Arial"/>
          <w:sz w:val="22"/>
          <w:szCs w:val="22"/>
        </w:rPr>
        <w:t xml:space="preserve">  </w:t>
      </w:r>
      <w:r w:rsidR="0099467D" w:rsidRPr="0099467D">
        <w:rPr>
          <w:rFonts w:ascii="Arial" w:hAnsi="Arial"/>
          <w:b w:val="0"/>
          <w:sz w:val="22"/>
          <w:szCs w:val="22"/>
        </w:rPr>
        <w:t>(D</w:t>
      </w:r>
      <w:r w:rsidR="00137226">
        <w:rPr>
          <w:rFonts w:ascii="Arial" w:hAnsi="Arial"/>
          <w:b w:val="0"/>
          <w:sz w:val="22"/>
          <w:szCs w:val="22"/>
        </w:rPr>
        <w:t>oes the application log use/access/activity and/or data inserts/updates/queries/reports/exports</w:t>
      </w:r>
      <w:r w:rsidR="0099467D" w:rsidRPr="0099467D">
        <w:rPr>
          <w:rFonts w:ascii="Arial" w:hAnsi="Arial"/>
          <w:b w:val="0"/>
          <w:sz w:val="22"/>
          <w:szCs w:val="22"/>
        </w:rPr>
        <w:t>? If the application defines users, does it log which user does what? Is use of the API token logged?)</w:t>
      </w:r>
      <w:r w:rsidR="00417CF0" w:rsidRPr="0099467D">
        <w:rPr>
          <w:rFonts w:ascii="Arial" w:hAnsi="Arial"/>
          <w:b w:val="0"/>
          <w:sz w:val="22"/>
          <w:szCs w:val="22"/>
        </w:rPr>
        <w:t xml:space="preserve">  </w:t>
      </w:r>
    </w:p>
    <w:p w14:paraId="0FC52527" w14:textId="77777777" w:rsidR="00E0702A" w:rsidRPr="00E0702A" w:rsidRDefault="00E0702A" w:rsidP="00C4766C">
      <w:pPr>
        <w:pStyle w:val="CDMBTEXT"/>
        <w:spacing w:after="0"/>
      </w:pPr>
    </w:p>
    <w:p w14:paraId="3D9B5E15" w14:textId="5D9D1790" w:rsidR="000162B9" w:rsidRDefault="00344E52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 w:cs="Arial"/>
          <w:b w:val="0"/>
          <w:sz w:val="22"/>
          <w:szCs w:val="22"/>
        </w:rPr>
      </w:pPr>
      <w:r w:rsidRPr="00137226">
        <w:rPr>
          <w:rFonts w:ascii="Arial" w:hAnsi="Arial"/>
          <w:sz w:val="22"/>
          <w:szCs w:val="22"/>
          <w:u w:val="single"/>
        </w:rPr>
        <w:t>A</w:t>
      </w:r>
      <w:r w:rsidR="00137226">
        <w:rPr>
          <w:rFonts w:ascii="Arial" w:hAnsi="Arial"/>
          <w:sz w:val="22"/>
          <w:szCs w:val="22"/>
          <w:u w:val="single"/>
        </w:rPr>
        <w:t>udit:</w:t>
      </w:r>
      <w:r w:rsidR="0052381C" w:rsidRPr="0052381C">
        <w:rPr>
          <w:rFonts w:ascii="Arial" w:hAnsi="Arial"/>
          <w:sz w:val="22"/>
          <w:szCs w:val="22"/>
        </w:rPr>
        <w:t xml:space="preserve"> </w:t>
      </w:r>
      <w:r w:rsidR="00137226" w:rsidRPr="0052381C">
        <w:rPr>
          <w:rFonts w:ascii="Arial" w:hAnsi="Arial"/>
          <w:sz w:val="22"/>
          <w:szCs w:val="22"/>
        </w:rPr>
        <w:t xml:space="preserve"> </w:t>
      </w:r>
      <w:r w:rsidR="00137226">
        <w:rPr>
          <w:rFonts w:ascii="Arial" w:hAnsi="Arial"/>
          <w:b w:val="0"/>
          <w:sz w:val="22"/>
          <w:szCs w:val="22"/>
        </w:rPr>
        <w:t>(Are audits of the application conducted? How, when, by who? Is the application monitored for security and/or privacy breaches? How, when, by who?)</w:t>
      </w:r>
    </w:p>
    <w:p w14:paraId="31B8B1F2" w14:textId="77777777" w:rsidR="00F23CEE" w:rsidRPr="00F23CEE" w:rsidRDefault="00F23CEE" w:rsidP="00C4766C">
      <w:pPr>
        <w:pStyle w:val="CDMBTEXT"/>
        <w:spacing w:after="0"/>
      </w:pPr>
    </w:p>
    <w:p w14:paraId="68759B0A" w14:textId="07E61042" w:rsidR="00344E52" w:rsidRDefault="00344E52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943E9F">
        <w:rPr>
          <w:rFonts w:ascii="Arial" w:hAnsi="Arial"/>
          <w:sz w:val="22"/>
          <w:szCs w:val="22"/>
          <w:u w:val="single"/>
        </w:rPr>
        <w:t>Auto-logouts</w:t>
      </w:r>
      <w:r w:rsidRPr="00214B0A">
        <w:rPr>
          <w:rFonts w:ascii="Arial" w:hAnsi="Arial"/>
          <w:sz w:val="22"/>
          <w:szCs w:val="22"/>
        </w:rPr>
        <w:t>:</w:t>
      </w:r>
      <w:r w:rsidR="00243F3A" w:rsidRPr="00214B0A">
        <w:rPr>
          <w:rFonts w:ascii="Arial" w:hAnsi="Arial"/>
          <w:sz w:val="22"/>
          <w:szCs w:val="22"/>
        </w:rPr>
        <w:t xml:space="preserve">  </w:t>
      </w:r>
      <w:r w:rsidR="00137226">
        <w:rPr>
          <w:rFonts w:ascii="Arial" w:hAnsi="Arial"/>
          <w:b w:val="0"/>
          <w:sz w:val="22"/>
          <w:szCs w:val="22"/>
        </w:rPr>
        <w:t xml:space="preserve">(For example: </w:t>
      </w:r>
      <w:r w:rsidR="00417CF0">
        <w:rPr>
          <w:rFonts w:ascii="Arial" w:hAnsi="Arial" w:cs="Arial"/>
          <w:b w:val="0"/>
          <w:sz w:val="22"/>
          <w:szCs w:val="22"/>
        </w:rPr>
        <w:t>Users</w:t>
      </w:r>
      <w:r w:rsidR="00A126BD" w:rsidRPr="00836821">
        <w:rPr>
          <w:rFonts w:ascii="Arial" w:hAnsi="Arial"/>
          <w:b w:val="0"/>
          <w:sz w:val="22"/>
          <w:szCs w:val="22"/>
        </w:rPr>
        <w:t xml:space="preserve"> are automatically logged out after 30 minutes of inactivity</w:t>
      </w:r>
      <w:r w:rsidR="00A126BD">
        <w:rPr>
          <w:rFonts w:ascii="Arial" w:hAnsi="Arial"/>
          <w:b w:val="0"/>
          <w:sz w:val="22"/>
          <w:szCs w:val="22"/>
        </w:rPr>
        <w:t>.</w:t>
      </w:r>
      <w:r w:rsidR="00137226">
        <w:rPr>
          <w:rFonts w:ascii="Arial" w:hAnsi="Arial"/>
          <w:b w:val="0"/>
          <w:sz w:val="22"/>
          <w:szCs w:val="22"/>
        </w:rPr>
        <w:t>)</w:t>
      </w:r>
    </w:p>
    <w:p w14:paraId="158F54F4" w14:textId="77777777" w:rsidR="00F23CEE" w:rsidRPr="00F23CEE" w:rsidRDefault="00F23CEE" w:rsidP="00C4766C">
      <w:pPr>
        <w:pStyle w:val="CDMBTEXT"/>
        <w:spacing w:after="0"/>
      </w:pPr>
    </w:p>
    <w:p w14:paraId="02C9C3AD" w14:textId="40146C25" w:rsidR="00344E52" w:rsidRDefault="00344E52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Patching</w:t>
      </w:r>
      <w:r w:rsidRPr="00214B0A">
        <w:rPr>
          <w:rFonts w:ascii="Arial" w:hAnsi="Arial"/>
          <w:sz w:val="22"/>
          <w:szCs w:val="22"/>
        </w:rPr>
        <w:t>:</w:t>
      </w:r>
      <w:r w:rsidR="00243F3A" w:rsidRPr="00214B0A">
        <w:rPr>
          <w:rFonts w:ascii="Arial" w:hAnsi="Arial"/>
          <w:sz w:val="22"/>
          <w:szCs w:val="22"/>
        </w:rPr>
        <w:t xml:space="preserve">  </w:t>
      </w:r>
      <w:r w:rsidR="00943E9F">
        <w:rPr>
          <w:rFonts w:ascii="Arial" w:hAnsi="Arial"/>
          <w:b w:val="0"/>
          <w:sz w:val="22"/>
          <w:szCs w:val="22"/>
        </w:rPr>
        <w:t>(What process will you use for identifying and fixing critical issues in the application or the software it depends on?)</w:t>
      </w:r>
    </w:p>
    <w:p w14:paraId="580EA615" w14:textId="77777777" w:rsidR="006011CD" w:rsidRPr="006011CD" w:rsidRDefault="006011CD" w:rsidP="00C4766C">
      <w:pPr>
        <w:pStyle w:val="CDMBTEXT"/>
        <w:spacing w:after="0"/>
      </w:pPr>
    </w:p>
    <w:p w14:paraId="11646CB0" w14:textId="7C0D2021" w:rsidR="00344E52" w:rsidRDefault="00654BEE" w:rsidP="00C4766C">
      <w:pPr>
        <w:pStyle w:val="CDMBHEAD2"/>
        <w:keepNext w:val="0"/>
        <w:numPr>
          <w:ilvl w:val="2"/>
          <w:numId w:val="15"/>
        </w:numPr>
        <w:tabs>
          <w:tab w:val="left" w:pos="234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Application</w:t>
      </w:r>
      <w:r w:rsidR="00943E9F">
        <w:rPr>
          <w:rFonts w:ascii="Arial" w:hAnsi="Arial"/>
          <w:sz w:val="22"/>
          <w:szCs w:val="22"/>
          <w:u w:val="single"/>
        </w:rPr>
        <w:t xml:space="preserve"> </w:t>
      </w:r>
      <w:r w:rsidR="00344E52" w:rsidRPr="00214B0A">
        <w:rPr>
          <w:rFonts w:ascii="Arial" w:hAnsi="Arial"/>
          <w:sz w:val="22"/>
          <w:szCs w:val="22"/>
          <w:u w:val="single"/>
        </w:rPr>
        <w:t>Scanning</w:t>
      </w:r>
      <w:r w:rsidR="00344E52" w:rsidRPr="00214B0A">
        <w:rPr>
          <w:rFonts w:ascii="Arial" w:hAnsi="Arial"/>
          <w:sz w:val="22"/>
          <w:szCs w:val="22"/>
        </w:rPr>
        <w:t>:</w:t>
      </w:r>
      <w:r w:rsidR="00E61D3A" w:rsidRPr="00214B0A">
        <w:rPr>
          <w:rFonts w:ascii="Arial" w:hAnsi="Arial"/>
          <w:sz w:val="22"/>
          <w:szCs w:val="22"/>
        </w:rPr>
        <w:t xml:space="preserve">  </w:t>
      </w:r>
      <w:r w:rsidR="00943E9F">
        <w:rPr>
          <w:rFonts w:ascii="Arial" w:hAnsi="Arial"/>
          <w:b w:val="0"/>
          <w:sz w:val="22"/>
          <w:szCs w:val="22"/>
        </w:rPr>
        <w:t>(What application security scanning will you do? For a web application, you must use the UISO Application scanner before going in to production, before any major change, and at least twice a year.)</w:t>
      </w:r>
    </w:p>
    <w:p w14:paraId="36BAC56B" w14:textId="77777777" w:rsidR="00F23CEE" w:rsidRPr="00F23CEE" w:rsidRDefault="00F23CEE" w:rsidP="00C4766C">
      <w:pPr>
        <w:pStyle w:val="CDMBTEXT"/>
        <w:spacing w:after="0"/>
      </w:pPr>
    </w:p>
    <w:p w14:paraId="54AA4F31" w14:textId="2BE1B9E7" w:rsidR="00344E52" w:rsidRDefault="00447399" w:rsidP="00C4766C">
      <w:pPr>
        <w:pStyle w:val="CDMBHEAD2"/>
        <w:keepNext w:val="0"/>
        <w:numPr>
          <w:ilvl w:val="2"/>
          <w:numId w:val="15"/>
        </w:numPr>
        <w:tabs>
          <w:tab w:val="left" w:pos="216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</w:rPr>
        <w:lastRenderedPageBreak/>
        <w:t xml:space="preserve"> </w:t>
      </w:r>
      <w:r w:rsidR="00344E52" w:rsidRPr="00214B0A">
        <w:rPr>
          <w:rFonts w:ascii="Arial" w:hAnsi="Arial"/>
          <w:sz w:val="22"/>
          <w:szCs w:val="22"/>
          <w:u w:val="single"/>
        </w:rPr>
        <w:t>Data Encryption</w:t>
      </w:r>
      <w:r w:rsidR="00344E52" w:rsidRPr="00214B0A">
        <w:rPr>
          <w:rFonts w:ascii="Arial" w:hAnsi="Arial"/>
          <w:sz w:val="22"/>
          <w:szCs w:val="22"/>
        </w:rPr>
        <w:t>:</w:t>
      </w:r>
      <w:r w:rsidR="006E16A4" w:rsidRPr="00214B0A">
        <w:rPr>
          <w:rFonts w:ascii="Arial" w:hAnsi="Arial"/>
          <w:sz w:val="22"/>
          <w:szCs w:val="22"/>
        </w:rPr>
        <w:t xml:space="preserve"> </w:t>
      </w:r>
      <w:r w:rsidR="00A7069E">
        <w:rPr>
          <w:rFonts w:ascii="Arial" w:hAnsi="Arial"/>
          <w:b w:val="0"/>
          <w:sz w:val="22"/>
          <w:szCs w:val="22"/>
        </w:rPr>
        <w:t xml:space="preserve">(For example) </w:t>
      </w:r>
      <w:r w:rsidR="006E16A4" w:rsidRPr="00214B0A">
        <w:rPr>
          <w:rFonts w:ascii="Arial" w:hAnsi="Arial"/>
          <w:b w:val="0"/>
          <w:sz w:val="22"/>
          <w:szCs w:val="22"/>
        </w:rPr>
        <w:t xml:space="preserve">Access to the </w:t>
      </w:r>
      <w:r w:rsidR="00A7069E">
        <w:rPr>
          <w:rFonts w:ascii="Arial" w:hAnsi="Arial"/>
          <w:b w:val="0"/>
          <w:sz w:val="22"/>
          <w:szCs w:val="22"/>
        </w:rPr>
        <w:t xml:space="preserve">application </w:t>
      </w:r>
      <w:r w:rsidR="006E16A4" w:rsidRPr="00214B0A">
        <w:rPr>
          <w:rFonts w:ascii="Arial" w:hAnsi="Arial"/>
          <w:b w:val="0"/>
          <w:sz w:val="22"/>
          <w:szCs w:val="22"/>
        </w:rPr>
        <w:t>is over an encrypted (HTTPS) channel.</w:t>
      </w:r>
    </w:p>
    <w:p w14:paraId="36347D3A" w14:textId="77777777" w:rsidR="00F23CEE" w:rsidRPr="00F23CEE" w:rsidRDefault="00F23CEE" w:rsidP="00C4766C">
      <w:pPr>
        <w:pStyle w:val="CDMBTEXT"/>
        <w:spacing w:after="0"/>
      </w:pPr>
    </w:p>
    <w:p w14:paraId="24ACDE93" w14:textId="6E1173FE" w:rsidR="00344E52" w:rsidRDefault="00344E52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Database Management</w:t>
      </w:r>
      <w:r w:rsidRPr="00214B0A">
        <w:rPr>
          <w:rFonts w:ascii="Arial" w:hAnsi="Arial"/>
          <w:sz w:val="22"/>
          <w:szCs w:val="22"/>
        </w:rPr>
        <w:t>:</w:t>
      </w:r>
      <w:r w:rsidR="00943E9F">
        <w:rPr>
          <w:rFonts w:ascii="Arial" w:hAnsi="Arial"/>
          <w:b w:val="0"/>
          <w:sz w:val="22"/>
          <w:szCs w:val="22"/>
        </w:rPr>
        <w:t xml:space="preserve"> </w:t>
      </w:r>
      <w:r w:rsidR="00A7069E">
        <w:rPr>
          <w:rFonts w:ascii="Arial" w:hAnsi="Arial"/>
          <w:b w:val="0"/>
          <w:sz w:val="22"/>
          <w:szCs w:val="22"/>
        </w:rPr>
        <w:t xml:space="preserve">(For example) </w:t>
      </w:r>
      <w:r w:rsidR="006772FB" w:rsidRPr="00214B0A">
        <w:rPr>
          <w:rFonts w:ascii="Arial" w:hAnsi="Arial"/>
          <w:b w:val="0"/>
          <w:sz w:val="22"/>
          <w:szCs w:val="22"/>
        </w:rPr>
        <w:t xml:space="preserve">All ePHI is stored in </w:t>
      </w:r>
      <w:r w:rsidR="00A7069E">
        <w:rPr>
          <w:rFonts w:ascii="Arial" w:hAnsi="Arial"/>
          <w:b w:val="0"/>
          <w:sz w:val="22"/>
          <w:szCs w:val="22"/>
        </w:rPr>
        <w:t>the REDCap system</w:t>
      </w:r>
      <w:r w:rsidR="006772FB" w:rsidRPr="00214B0A">
        <w:rPr>
          <w:rFonts w:ascii="Arial" w:hAnsi="Arial"/>
          <w:b w:val="0"/>
          <w:sz w:val="22"/>
          <w:szCs w:val="22"/>
        </w:rPr>
        <w:t xml:space="preserve"> hosted by UITS.</w:t>
      </w:r>
      <w:r w:rsidR="00E222BC" w:rsidRPr="00214B0A">
        <w:rPr>
          <w:rFonts w:ascii="Arial" w:hAnsi="Arial"/>
          <w:b w:val="0"/>
          <w:sz w:val="22"/>
          <w:szCs w:val="22"/>
        </w:rPr>
        <w:t xml:space="preserve">  </w:t>
      </w:r>
      <w:r w:rsidR="002379D7">
        <w:rPr>
          <w:rFonts w:ascii="Arial" w:hAnsi="Arial"/>
          <w:b w:val="0"/>
          <w:sz w:val="22"/>
          <w:szCs w:val="22"/>
        </w:rPr>
        <w:t>REDCap</w:t>
      </w:r>
      <w:r w:rsidR="00E222BC" w:rsidRPr="00214B0A">
        <w:rPr>
          <w:rFonts w:ascii="Arial" w:hAnsi="Arial"/>
          <w:b w:val="0"/>
          <w:sz w:val="22"/>
          <w:szCs w:val="22"/>
        </w:rPr>
        <w:t xml:space="preserve"> is HIPAA aligned.</w:t>
      </w:r>
    </w:p>
    <w:p w14:paraId="16B4EE5E" w14:textId="77777777" w:rsidR="00F23CEE" w:rsidRPr="00F23CEE" w:rsidRDefault="00F23CEE" w:rsidP="00C4766C">
      <w:pPr>
        <w:pStyle w:val="CDMBTEXT"/>
        <w:spacing w:after="0"/>
      </w:pPr>
    </w:p>
    <w:p w14:paraId="16E363BA" w14:textId="4CD706A3" w:rsidR="00344E52" w:rsidRDefault="00447399" w:rsidP="00C4766C">
      <w:pPr>
        <w:pStyle w:val="CDMBHEAD2"/>
        <w:keepNext w:val="0"/>
        <w:numPr>
          <w:ilvl w:val="2"/>
          <w:numId w:val="15"/>
        </w:numPr>
        <w:tabs>
          <w:tab w:val="left" w:pos="216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</w:rPr>
        <w:t xml:space="preserve"> </w:t>
      </w:r>
      <w:r w:rsidR="00344E52" w:rsidRPr="00214B0A">
        <w:rPr>
          <w:rFonts w:ascii="Arial" w:hAnsi="Arial"/>
          <w:sz w:val="22"/>
          <w:szCs w:val="22"/>
          <w:u w:val="single"/>
        </w:rPr>
        <w:t>User Support</w:t>
      </w:r>
      <w:r w:rsidR="00344E52" w:rsidRPr="00214B0A">
        <w:rPr>
          <w:rFonts w:ascii="Arial" w:hAnsi="Arial"/>
          <w:sz w:val="22"/>
          <w:szCs w:val="22"/>
        </w:rPr>
        <w:t>:</w:t>
      </w:r>
      <w:r w:rsidR="00C342A6" w:rsidRPr="00214B0A">
        <w:rPr>
          <w:rFonts w:ascii="Arial" w:hAnsi="Arial"/>
          <w:sz w:val="22"/>
          <w:szCs w:val="22"/>
        </w:rPr>
        <w:t xml:space="preserve"> </w:t>
      </w:r>
      <w:r w:rsidR="007A4C24">
        <w:rPr>
          <w:rFonts w:ascii="Arial" w:hAnsi="Arial"/>
          <w:sz w:val="22"/>
          <w:szCs w:val="22"/>
        </w:rPr>
        <w:t xml:space="preserve"> </w:t>
      </w:r>
      <w:r w:rsidR="00943E9F">
        <w:rPr>
          <w:rFonts w:ascii="Arial" w:hAnsi="Arial"/>
          <w:b w:val="0"/>
          <w:sz w:val="22"/>
          <w:szCs w:val="22"/>
        </w:rPr>
        <w:t>See Section 6.3.14</w:t>
      </w:r>
      <w:r w:rsidR="00260B29">
        <w:rPr>
          <w:rFonts w:ascii="Arial" w:hAnsi="Arial"/>
          <w:b w:val="0"/>
          <w:sz w:val="22"/>
          <w:szCs w:val="22"/>
        </w:rPr>
        <w:t>, if application support is not different from server support.</w:t>
      </w:r>
    </w:p>
    <w:p w14:paraId="36294CE3" w14:textId="77777777" w:rsidR="00F23CEE" w:rsidRPr="00F23CEE" w:rsidRDefault="00F23CEE" w:rsidP="00C4766C">
      <w:pPr>
        <w:pStyle w:val="CDMBTEXT"/>
        <w:spacing w:after="0"/>
      </w:pPr>
    </w:p>
    <w:p w14:paraId="2C75A47F" w14:textId="0FE97A4D" w:rsidR="00344E52" w:rsidRDefault="00447399" w:rsidP="00C4766C">
      <w:pPr>
        <w:pStyle w:val="CDMBHEAD2"/>
        <w:keepNext w:val="0"/>
        <w:numPr>
          <w:ilvl w:val="2"/>
          <w:numId w:val="15"/>
        </w:numPr>
        <w:tabs>
          <w:tab w:val="left" w:pos="216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</w:rPr>
        <w:t xml:space="preserve"> </w:t>
      </w:r>
      <w:r w:rsidR="00344E52" w:rsidRPr="00214B0A">
        <w:rPr>
          <w:rFonts w:ascii="Arial" w:hAnsi="Arial"/>
          <w:sz w:val="22"/>
          <w:szCs w:val="22"/>
          <w:u w:val="single"/>
        </w:rPr>
        <w:t>Documentation</w:t>
      </w:r>
      <w:r w:rsidR="00344E52" w:rsidRPr="00214B0A">
        <w:rPr>
          <w:rFonts w:ascii="Arial" w:hAnsi="Arial"/>
          <w:sz w:val="22"/>
          <w:szCs w:val="22"/>
        </w:rPr>
        <w:t>:</w:t>
      </w:r>
      <w:r w:rsidR="00AE193A" w:rsidRPr="00214B0A">
        <w:rPr>
          <w:rFonts w:ascii="Arial" w:hAnsi="Arial"/>
          <w:sz w:val="22"/>
          <w:szCs w:val="22"/>
        </w:rPr>
        <w:t xml:space="preserve">  </w:t>
      </w:r>
      <w:r w:rsidR="00943E9F">
        <w:rPr>
          <w:rFonts w:ascii="Arial" w:hAnsi="Arial"/>
          <w:b w:val="0"/>
          <w:sz w:val="22"/>
          <w:szCs w:val="22"/>
        </w:rPr>
        <w:t>See Section 6.3.15</w:t>
      </w:r>
      <w:r w:rsidR="00260B29">
        <w:rPr>
          <w:rFonts w:ascii="Arial" w:hAnsi="Arial"/>
          <w:b w:val="0"/>
          <w:sz w:val="22"/>
          <w:szCs w:val="22"/>
        </w:rPr>
        <w:t>, if application documentation is not different from server documentation.</w:t>
      </w:r>
    </w:p>
    <w:p w14:paraId="697777E7" w14:textId="77777777" w:rsidR="00F23CEE" w:rsidRPr="00F23CEE" w:rsidRDefault="00F23CEE" w:rsidP="00C4766C">
      <w:pPr>
        <w:pStyle w:val="CDMBTEXT"/>
        <w:spacing w:after="0"/>
      </w:pPr>
    </w:p>
    <w:p w14:paraId="38347261" w14:textId="1B1615B8" w:rsidR="00447399" w:rsidRDefault="00447399" w:rsidP="00C4766C">
      <w:pPr>
        <w:pStyle w:val="CDMBHEAD2"/>
        <w:keepNext w:val="0"/>
        <w:numPr>
          <w:ilvl w:val="2"/>
          <w:numId w:val="15"/>
        </w:numPr>
        <w:tabs>
          <w:tab w:val="left" w:pos="216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b w:val="0"/>
          <w:sz w:val="22"/>
          <w:szCs w:val="22"/>
        </w:rPr>
        <w:t xml:space="preserve"> </w:t>
      </w:r>
      <w:r w:rsidRPr="00214B0A">
        <w:rPr>
          <w:rFonts w:ascii="Arial" w:hAnsi="Arial"/>
          <w:sz w:val="22"/>
          <w:szCs w:val="22"/>
          <w:u w:val="single"/>
        </w:rPr>
        <w:t>Monitoring</w:t>
      </w:r>
      <w:r w:rsidR="00F05D40" w:rsidRPr="00214B0A">
        <w:rPr>
          <w:rFonts w:ascii="Arial" w:hAnsi="Arial"/>
          <w:sz w:val="22"/>
          <w:szCs w:val="22"/>
          <w:u w:val="single"/>
        </w:rPr>
        <w:t>:</w:t>
      </w:r>
      <w:r w:rsidR="0024428B" w:rsidRPr="00214B0A">
        <w:rPr>
          <w:rFonts w:ascii="Arial" w:hAnsi="Arial"/>
          <w:b w:val="0"/>
          <w:sz w:val="22"/>
          <w:szCs w:val="22"/>
        </w:rPr>
        <w:t xml:space="preserve">  </w:t>
      </w:r>
      <w:r w:rsidR="00DB0950" w:rsidRPr="009058CF">
        <w:rPr>
          <w:rFonts w:ascii="Arial" w:hAnsi="Arial"/>
          <w:b w:val="0"/>
          <w:sz w:val="22"/>
          <w:szCs w:val="22"/>
        </w:rPr>
        <w:t xml:space="preserve">The </w:t>
      </w:r>
      <w:r w:rsidR="00943E9F">
        <w:rPr>
          <w:rFonts w:ascii="Arial" w:hAnsi="Arial" w:cs="Arial"/>
          <w:b w:val="0"/>
          <w:sz w:val="22"/>
          <w:szCs w:val="22"/>
        </w:rPr>
        <w:t>application</w:t>
      </w:r>
      <w:r w:rsidR="00DB0950" w:rsidRPr="009058CF">
        <w:rPr>
          <w:rFonts w:ascii="Arial" w:hAnsi="Arial"/>
          <w:b w:val="0"/>
          <w:sz w:val="22"/>
          <w:szCs w:val="22"/>
        </w:rPr>
        <w:t xml:space="preserve"> is monitored using </w:t>
      </w:r>
      <w:r w:rsidR="00EF1DC2">
        <w:rPr>
          <w:rFonts w:ascii="Arial" w:hAnsi="Arial"/>
          <w:b w:val="0"/>
          <w:sz w:val="22"/>
          <w:szCs w:val="22"/>
        </w:rPr>
        <w:t>????</w:t>
      </w:r>
      <w:r w:rsidR="00DB0950" w:rsidRPr="009058CF">
        <w:rPr>
          <w:rFonts w:ascii="Arial" w:hAnsi="Arial"/>
          <w:b w:val="0"/>
          <w:sz w:val="22"/>
          <w:szCs w:val="22"/>
        </w:rPr>
        <w:t xml:space="preserve">.  Alerts are issued if the service is down.  </w:t>
      </w:r>
      <w:r w:rsidR="00943E9F">
        <w:rPr>
          <w:rFonts w:ascii="Arial" w:hAnsi="Arial"/>
          <w:b w:val="0"/>
          <w:sz w:val="22"/>
          <w:szCs w:val="22"/>
        </w:rPr>
        <w:t>For escalation, see 6.2.3.2.</w:t>
      </w:r>
    </w:p>
    <w:p w14:paraId="273FD826" w14:textId="77777777" w:rsidR="00F23CEE" w:rsidRPr="00F23CEE" w:rsidRDefault="00F23CEE" w:rsidP="00C4766C">
      <w:pPr>
        <w:pStyle w:val="CDMBTEXT"/>
        <w:spacing w:after="0"/>
      </w:pPr>
    </w:p>
    <w:p w14:paraId="76BE9669" w14:textId="5E01BE2C" w:rsidR="00297DDD" w:rsidRPr="00214B0A" w:rsidRDefault="00344E52" w:rsidP="00C4766C">
      <w:pPr>
        <w:pStyle w:val="CDMBHEAD2"/>
        <w:keepNext w:val="0"/>
        <w:numPr>
          <w:ilvl w:val="2"/>
          <w:numId w:val="15"/>
        </w:numPr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Data Export</w:t>
      </w:r>
      <w:r w:rsidRPr="00214B0A">
        <w:rPr>
          <w:rFonts w:ascii="Arial" w:hAnsi="Arial"/>
          <w:b w:val="0"/>
          <w:sz w:val="22"/>
          <w:szCs w:val="22"/>
        </w:rPr>
        <w:t xml:space="preserve">:  </w:t>
      </w:r>
      <w:r w:rsidR="002D587D">
        <w:rPr>
          <w:rFonts w:ascii="Arial" w:hAnsi="Arial"/>
          <w:b w:val="0"/>
          <w:sz w:val="22"/>
          <w:szCs w:val="22"/>
        </w:rPr>
        <w:t>The</w:t>
      </w:r>
      <w:r w:rsidR="00512A03">
        <w:rPr>
          <w:rFonts w:ascii="Arial" w:hAnsi="Arial"/>
          <w:b w:val="0"/>
          <w:sz w:val="22"/>
          <w:szCs w:val="22"/>
        </w:rPr>
        <w:t xml:space="preserve"> REDCap API token</w:t>
      </w:r>
      <w:r w:rsidR="00337176" w:rsidRPr="00D31B99">
        <w:rPr>
          <w:rFonts w:ascii="Arial" w:hAnsi="Arial"/>
          <w:b w:val="0"/>
          <w:sz w:val="22"/>
          <w:szCs w:val="22"/>
        </w:rPr>
        <w:t xml:space="preserve"> </w:t>
      </w:r>
      <w:r w:rsidR="002D587D">
        <w:rPr>
          <w:rFonts w:ascii="Arial" w:hAnsi="Arial"/>
          <w:b w:val="0"/>
          <w:sz w:val="22"/>
          <w:szCs w:val="22"/>
        </w:rPr>
        <w:t>will never be stored elsewhere besides REDCap and those servers explicitly covered by this SOP without the express permission of a REDCap administrator. Data will only be provided to those who are allowed to see that data.</w:t>
      </w:r>
    </w:p>
    <w:p w14:paraId="6C70E569" w14:textId="77777777" w:rsidR="0043460A" w:rsidRPr="00214B0A" w:rsidRDefault="0043460A" w:rsidP="00C4766C">
      <w:pPr>
        <w:pStyle w:val="CDMBTEXT"/>
        <w:spacing w:after="0"/>
        <w:rPr>
          <w:rFonts w:ascii="Arial" w:hAnsi="Arial" w:cs="Arial"/>
        </w:rPr>
      </w:pPr>
    </w:p>
    <w:p w14:paraId="04EFADC7" w14:textId="77777777" w:rsidR="00CA070C" w:rsidRDefault="00CA070C" w:rsidP="00CA070C">
      <w:pPr>
        <w:pStyle w:val="CDMBHEAD2"/>
        <w:keepNext w:val="0"/>
        <w:spacing w:after="0" w:line="240" w:lineRule="auto"/>
        <w:rPr>
          <w:rFonts w:ascii="Arial" w:hAnsi="Arial"/>
        </w:rPr>
      </w:pPr>
    </w:p>
    <w:p w14:paraId="18C1DEC5" w14:textId="789A0C65" w:rsidR="00CA070C" w:rsidRPr="00214B0A" w:rsidRDefault="00812413" w:rsidP="00CA070C">
      <w:pPr>
        <w:pStyle w:val="CDMBHEAD2"/>
        <w:keepNext w:val="0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CA070C" w:rsidRPr="00214B0A">
        <w:rPr>
          <w:rFonts w:ascii="Arial" w:hAnsi="Arial"/>
        </w:rPr>
        <w:t>.</w:t>
      </w:r>
      <w:r w:rsidR="00CA070C" w:rsidRPr="00214B0A">
        <w:rPr>
          <w:rFonts w:ascii="Arial" w:hAnsi="Arial"/>
        </w:rPr>
        <w:tab/>
      </w:r>
      <w:r w:rsidR="00E82E57">
        <w:rPr>
          <w:rFonts w:ascii="Arial" w:hAnsi="Arial"/>
        </w:rPr>
        <w:t xml:space="preserve">Server </w:t>
      </w:r>
      <w:r w:rsidR="00CA070C" w:rsidRPr="00214B0A">
        <w:rPr>
          <w:rFonts w:ascii="Arial" w:hAnsi="Arial"/>
        </w:rPr>
        <w:t>Safeguards</w:t>
      </w:r>
    </w:p>
    <w:p w14:paraId="608BE58F" w14:textId="77777777" w:rsidR="00CA070C" w:rsidRDefault="00CA070C" w:rsidP="00CA070C">
      <w:pPr>
        <w:pStyle w:val="CDMBTEXT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 safeguards described below are divided into physical, administrative, and technical categories as per the HIPAA Security Rule.</w:t>
      </w:r>
    </w:p>
    <w:p w14:paraId="71F28F6A" w14:textId="77777777" w:rsidR="00CA070C" w:rsidRPr="00214B0A" w:rsidRDefault="00CA070C" w:rsidP="00CA070C">
      <w:pPr>
        <w:pStyle w:val="CDMBTEXT"/>
        <w:spacing w:after="0"/>
        <w:ind w:left="720"/>
        <w:rPr>
          <w:rFonts w:ascii="Arial" w:hAnsi="Arial" w:cs="Arial"/>
        </w:rPr>
      </w:pPr>
    </w:p>
    <w:p w14:paraId="0174C801" w14:textId="77777777" w:rsidR="00CA070C" w:rsidRDefault="00CA070C" w:rsidP="00A6354D">
      <w:pPr>
        <w:pStyle w:val="CDMBHEAD2"/>
        <w:keepNext w:val="0"/>
        <w:numPr>
          <w:ilvl w:val="1"/>
          <w:numId w:val="20"/>
        </w:numPr>
        <w:spacing w:after="0" w:line="240" w:lineRule="auto"/>
        <w:ind w:left="1620" w:hanging="540"/>
        <w:rPr>
          <w:rFonts w:ascii="Arial" w:hAnsi="Arial"/>
          <w:sz w:val="24"/>
          <w:szCs w:val="24"/>
        </w:rPr>
      </w:pPr>
      <w:r w:rsidRPr="00214B0A">
        <w:rPr>
          <w:rFonts w:ascii="Arial" w:hAnsi="Arial"/>
          <w:sz w:val="24"/>
          <w:szCs w:val="24"/>
        </w:rPr>
        <w:t>Physical</w:t>
      </w:r>
    </w:p>
    <w:p w14:paraId="78297074" w14:textId="10C64CF0" w:rsidR="00CA070C" w:rsidRPr="00214B0A" w:rsidRDefault="00CA070C" w:rsidP="00CA070C">
      <w:pPr>
        <w:pStyle w:val="CDMBTEXT"/>
        <w:numPr>
          <w:ilvl w:val="2"/>
          <w:numId w:val="20"/>
        </w:numPr>
        <w:spacing w:after="0"/>
        <w:ind w:left="2070" w:hanging="630"/>
        <w:rPr>
          <w:rFonts w:ascii="Arial" w:hAnsi="Arial"/>
        </w:rPr>
      </w:pPr>
      <w:r w:rsidRPr="00BF07F9">
        <w:rPr>
          <w:rFonts w:ascii="Arial" w:hAnsi="Arial"/>
          <w:b/>
        </w:rPr>
        <w:t>Servers</w:t>
      </w:r>
      <w:r>
        <w:rPr>
          <w:rFonts w:ascii="Arial" w:hAnsi="Arial"/>
        </w:rPr>
        <w:t xml:space="preserve">:  The </w:t>
      </w:r>
      <w:r w:rsidR="0052381C">
        <w:rPr>
          <w:rFonts w:ascii="Arial" w:hAnsi="Arial"/>
        </w:rPr>
        <w:t>&lt;hostname&gt;</w:t>
      </w:r>
      <w:r>
        <w:rPr>
          <w:rFonts w:ascii="Arial" w:hAnsi="Arial"/>
        </w:rPr>
        <w:t xml:space="preserve"> server</w:t>
      </w:r>
      <w:r w:rsidRPr="00214B0A">
        <w:rPr>
          <w:rFonts w:ascii="Arial" w:hAnsi="Arial"/>
        </w:rPr>
        <w:t xml:space="preserve"> </w:t>
      </w:r>
      <w:r w:rsidR="00F954BB">
        <w:rPr>
          <w:rFonts w:ascii="Arial" w:hAnsi="Arial"/>
        </w:rPr>
        <w:t>uses</w:t>
      </w:r>
      <w:r w:rsidRPr="00214B0A">
        <w:rPr>
          <w:rFonts w:ascii="Arial" w:hAnsi="Arial"/>
        </w:rPr>
        <w:t xml:space="preserve"> Indiana University’s Intelligent Infrastructure (II).  II is hosted by the </w:t>
      </w:r>
      <w:r w:rsidR="00F954BB">
        <w:rPr>
          <w:rFonts w:ascii="Arial" w:hAnsi="Arial"/>
        </w:rPr>
        <w:t>Storage and Virtualization (SAV) group within</w:t>
      </w:r>
      <w:r w:rsidRPr="00214B0A">
        <w:rPr>
          <w:rFonts w:ascii="Arial" w:hAnsi="Arial"/>
        </w:rPr>
        <w:t xml:space="preserve"> University Information Technology Services (UITS), IU’s central IT organization.  Consequently, the physical safeguards UITS has in place apply directly to the </w:t>
      </w:r>
      <w:r>
        <w:rPr>
          <w:rFonts w:ascii="Arial" w:hAnsi="Arial"/>
        </w:rPr>
        <w:t>server</w:t>
      </w:r>
      <w:r w:rsidRPr="00214B0A">
        <w:rPr>
          <w:rFonts w:ascii="Arial" w:hAnsi="Arial"/>
        </w:rPr>
        <w:t xml:space="preserve">.  These include a hardened data center with 24x7 access control, monitoring, etc.  </w:t>
      </w:r>
      <w:r w:rsidR="00F954BB">
        <w:rPr>
          <w:rFonts w:ascii="Arial" w:hAnsi="Arial"/>
        </w:rPr>
        <w:t>The UITS document UITS-ECC-PE</w:t>
      </w:r>
      <w:r w:rsidRPr="00214B0A">
        <w:rPr>
          <w:rFonts w:ascii="Arial" w:hAnsi="Arial"/>
        </w:rPr>
        <w:t xml:space="preserve"> describes these physical controls.</w:t>
      </w:r>
    </w:p>
    <w:p w14:paraId="68CC04C8" w14:textId="77777777" w:rsidR="00CA070C" w:rsidRPr="00214B0A" w:rsidRDefault="00CA070C" w:rsidP="00CA070C">
      <w:pPr>
        <w:pStyle w:val="CDMBTEXT"/>
        <w:spacing w:after="0"/>
        <w:ind w:left="2070"/>
        <w:rPr>
          <w:rFonts w:ascii="Arial" w:hAnsi="Arial"/>
        </w:rPr>
      </w:pPr>
    </w:p>
    <w:p w14:paraId="75E04E96" w14:textId="77777777" w:rsidR="00CA070C" w:rsidRDefault="00CA070C" w:rsidP="00CA070C">
      <w:pPr>
        <w:pStyle w:val="CDMBHEAD2"/>
        <w:keepNext w:val="0"/>
        <w:numPr>
          <w:ilvl w:val="1"/>
          <w:numId w:val="20"/>
        </w:numPr>
        <w:spacing w:after="0" w:line="240" w:lineRule="auto"/>
        <w:ind w:left="1620" w:hanging="540"/>
        <w:rPr>
          <w:rFonts w:ascii="Arial" w:hAnsi="Arial"/>
          <w:sz w:val="24"/>
          <w:szCs w:val="24"/>
        </w:rPr>
      </w:pPr>
      <w:r w:rsidRPr="00214B0A">
        <w:rPr>
          <w:rFonts w:ascii="Arial" w:hAnsi="Arial"/>
          <w:sz w:val="24"/>
          <w:szCs w:val="24"/>
        </w:rPr>
        <w:t>Administrative</w:t>
      </w:r>
    </w:p>
    <w:p w14:paraId="3933B9D8" w14:textId="77777777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CB3503">
        <w:rPr>
          <w:rFonts w:ascii="Arial" w:hAnsi="Arial"/>
          <w:sz w:val="22"/>
          <w:szCs w:val="22"/>
        </w:rPr>
        <w:t>IU-Wide</w:t>
      </w:r>
      <w:r w:rsidRPr="00214B0A">
        <w:rPr>
          <w:rFonts w:ascii="Arial" w:hAnsi="Arial"/>
          <w:b w:val="0"/>
          <w:sz w:val="22"/>
          <w:szCs w:val="22"/>
        </w:rPr>
        <w:t>: IT policies IT-</w:t>
      </w:r>
      <w:r>
        <w:rPr>
          <w:rFonts w:ascii="Arial" w:hAnsi="Arial"/>
          <w:b w:val="0"/>
          <w:sz w:val="22"/>
          <w:szCs w:val="22"/>
        </w:rPr>
        <w:t>01 through 28</w:t>
      </w:r>
      <w:r w:rsidRPr="00214B0A">
        <w:rPr>
          <w:rFonts w:ascii="Arial" w:hAnsi="Arial"/>
          <w:b w:val="0"/>
          <w:sz w:val="22"/>
          <w:szCs w:val="22"/>
        </w:rPr>
        <w:t>, ISPP-24.</w:t>
      </w:r>
      <w:r>
        <w:rPr>
          <w:rFonts w:ascii="Arial" w:hAnsi="Arial"/>
          <w:b w:val="0"/>
          <w:sz w:val="22"/>
          <w:szCs w:val="22"/>
        </w:rPr>
        <w:t xml:space="preserve">  IU HIPAA Privacy and Security Compliance Plan.</w:t>
      </w:r>
    </w:p>
    <w:p w14:paraId="106D55C9" w14:textId="77777777" w:rsidR="00CA070C" w:rsidRPr="00CB3503" w:rsidRDefault="00CA070C" w:rsidP="00CA070C">
      <w:pPr>
        <w:pStyle w:val="CDMBTEXT"/>
        <w:spacing w:after="0"/>
      </w:pPr>
    </w:p>
    <w:p w14:paraId="4D80A9FB" w14:textId="2D9797DA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CB3503">
        <w:rPr>
          <w:rFonts w:ascii="Arial" w:hAnsi="Arial"/>
          <w:sz w:val="22"/>
          <w:szCs w:val="22"/>
        </w:rPr>
        <w:t>UITS/E</w:t>
      </w:r>
      <w:r w:rsidR="0052381C">
        <w:rPr>
          <w:rFonts w:ascii="Arial" w:hAnsi="Arial"/>
          <w:sz w:val="22"/>
          <w:szCs w:val="22"/>
        </w:rPr>
        <w:t>nterprise Infrastructure</w:t>
      </w:r>
      <w:r w:rsidRPr="00214B0A">
        <w:rPr>
          <w:rFonts w:ascii="Arial" w:hAnsi="Arial"/>
          <w:b w:val="0"/>
          <w:sz w:val="22"/>
          <w:szCs w:val="22"/>
        </w:rPr>
        <w:t xml:space="preserve">:  </w:t>
      </w:r>
      <w:r>
        <w:rPr>
          <w:rFonts w:ascii="Arial" w:hAnsi="Arial"/>
          <w:b w:val="0"/>
          <w:sz w:val="22"/>
          <w:szCs w:val="22"/>
        </w:rPr>
        <w:t>The</w:t>
      </w:r>
      <w:r w:rsidRPr="00214B0A">
        <w:rPr>
          <w:rFonts w:ascii="Arial" w:hAnsi="Arial"/>
          <w:b w:val="0"/>
          <w:sz w:val="22"/>
          <w:szCs w:val="22"/>
        </w:rPr>
        <w:t xml:space="preserve"> </w:t>
      </w:r>
      <w:r w:rsidR="004B4F3B">
        <w:rPr>
          <w:rFonts w:ascii="Arial" w:hAnsi="Arial"/>
          <w:b w:val="0"/>
          <w:sz w:val="22"/>
          <w:szCs w:val="22"/>
        </w:rPr>
        <w:t>Intelligent Infrastructure System Security Plan UITS-SSP-II</w:t>
      </w:r>
      <w:r>
        <w:rPr>
          <w:rFonts w:ascii="Arial" w:hAnsi="Arial"/>
          <w:b w:val="0"/>
          <w:sz w:val="22"/>
          <w:szCs w:val="22"/>
        </w:rPr>
        <w:t xml:space="preserve"> describes</w:t>
      </w:r>
      <w:r w:rsidRPr="00214B0A">
        <w:rPr>
          <w:rFonts w:ascii="Arial" w:hAnsi="Arial"/>
          <w:b w:val="0"/>
          <w:sz w:val="22"/>
          <w:szCs w:val="22"/>
        </w:rPr>
        <w:t xml:space="preserve"> in detail the administrative safeguards </w:t>
      </w:r>
      <w:r w:rsidR="004B4F3B">
        <w:rPr>
          <w:rFonts w:ascii="Arial" w:hAnsi="Arial"/>
          <w:b w:val="0"/>
          <w:sz w:val="22"/>
          <w:szCs w:val="22"/>
        </w:rPr>
        <w:t>SAV</w:t>
      </w:r>
      <w:r w:rsidRPr="00214B0A">
        <w:rPr>
          <w:rFonts w:ascii="Arial" w:hAnsi="Arial"/>
          <w:b w:val="0"/>
          <w:sz w:val="22"/>
          <w:szCs w:val="22"/>
        </w:rPr>
        <w:t xml:space="preserve"> has in place to protect ePHI.</w:t>
      </w:r>
    </w:p>
    <w:p w14:paraId="5C05D13B" w14:textId="77777777" w:rsidR="00CA070C" w:rsidRPr="00CB3503" w:rsidRDefault="00CA070C" w:rsidP="00CA070C">
      <w:pPr>
        <w:pStyle w:val="CDMBTEXT"/>
        <w:spacing w:after="0"/>
      </w:pPr>
    </w:p>
    <w:p w14:paraId="6638B679" w14:textId="3284F57E" w:rsidR="00CA070C" w:rsidRDefault="0052381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&lt;Department&gt;</w:t>
      </w:r>
      <w:r w:rsidR="00CA070C" w:rsidRPr="00214B0A">
        <w:rPr>
          <w:rFonts w:ascii="Arial" w:hAnsi="Arial"/>
          <w:b w:val="0"/>
          <w:sz w:val="22"/>
          <w:szCs w:val="22"/>
        </w:rPr>
        <w:t>:</w:t>
      </w:r>
    </w:p>
    <w:p w14:paraId="28BD2B55" w14:textId="77777777" w:rsidR="00CA070C" w:rsidRPr="0020514C" w:rsidRDefault="00CA070C" w:rsidP="00CA070C">
      <w:pPr>
        <w:pStyle w:val="CDMBTEXT"/>
        <w:numPr>
          <w:ilvl w:val="3"/>
          <w:numId w:val="20"/>
        </w:numPr>
        <w:spacing w:after="0"/>
        <w:ind w:left="2606" w:hanging="806"/>
        <w:rPr>
          <w:rFonts w:ascii="Arial" w:hAnsi="Arial" w:cs="Arial"/>
          <w:b/>
          <w:u w:val="single"/>
        </w:rPr>
      </w:pPr>
      <w:r w:rsidRPr="00214B0A">
        <w:rPr>
          <w:rFonts w:ascii="Arial" w:hAnsi="Arial" w:cs="Arial"/>
          <w:b/>
          <w:u w:val="single"/>
        </w:rPr>
        <w:t>Incident Response:</w:t>
      </w:r>
      <w:r w:rsidRPr="00214B0A">
        <w:rPr>
          <w:rFonts w:ascii="Arial" w:hAnsi="Arial" w:cs="Arial"/>
          <w:b/>
        </w:rPr>
        <w:t xml:space="preserve">  </w:t>
      </w:r>
      <w:r w:rsidRPr="00D872FE">
        <w:rPr>
          <w:rFonts w:ascii="Arial" w:hAnsi="Arial" w:cs="Arial"/>
        </w:rPr>
        <w:t xml:space="preserve">All IT security incidents/data breaches are reported </w:t>
      </w:r>
      <w:r>
        <w:rPr>
          <w:rFonts w:ascii="Arial" w:hAnsi="Arial" w:cs="Arial"/>
        </w:rPr>
        <w:t xml:space="preserve">by &lt;who&gt; </w:t>
      </w:r>
      <w:r w:rsidRPr="00D872F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&lt;authority in the dept&gt;</w:t>
      </w:r>
      <w:r w:rsidRPr="00D872FE">
        <w:rPr>
          <w:rFonts w:ascii="Arial" w:hAnsi="Arial" w:cs="Arial"/>
        </w:rPr>
        <w:t xml:space="preserve">, the University Information Security Office, and the Chief HIPAA Privacy and Security Officers as per HIPAA and HITECH regulations. </w:t>
      </w:r>
    </w:p>
    <w:p w14:paraId="7C341A84" w14:textId="77777777" w:rsidR="00CA070C" w:rsidRPr="00214B0A" w:rsidRDefault="00CA070C" w:rsidP="00CA070C">
      <w:pPr>
        <w:pStyle w:val="CDMBTEXT"/>
        <w:spacing w:after="0"/>
        <w:ind w:left="2606"/>
        <w:rPr>
          <w:rFonts w:ascii="Arial" w:hAnsi="Arial" w:cs="Arial"/>
          <w:b/>
          <w:u w:val="single"/>
        </w:rPr>
      </w:pPr>
    </w:p>
    <w:p w14:paraId="75EA3475" w14:textId="2BA95D43" w:rsidR="00CA070C" w:rsidRPr="00347497" w:rsidRDefault="00CA070C" w:rsidP="00CA070C">
      <w:pPr>
        <w:pStyle w:val="CDMBTEXT"/>
        <w:numPr>
          <w:ilvl w:val="3"/>
          <w:numId w:val="20"/>
        </w:numPr>
        <w:spacing w:after="0"/>
        <w:ind w:left="2606" w:hanging="806"/>
        <w:rPr>
          <w:rFonts w:ascii="Arial" w:hAnsi="Arial" w:cs="Arial"/>
          <w:b/>
          <w:u w:val="single"/>
        </w:rPr>
      </w:pPr>
      <w:r w:rsidRPr="00214B0A">
        <w:rPr>
          <w:rFonts w:ascii="Arial" w:hAnsi="Arial" w:cs="Arial"/>
          <w:b/>
          <w:u w:val="single"/>
        </w:rPr>
        <w:t>Problem Escalation:</w:t>
      </w:r>
      <w:r w:rsidRPr="00214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Server issues are reported to the system administrator in the </w:t>
      </w:r>
      <w:r w:rsidR="0052381C">
        <w:rPr>
          <w:rFonts w:ascii="Arial" w:hAnsi="Arial" w:cs="Arial"/>
        </w:rPr>
        <w:t>&lt;Department&gt;.  Intelligent Infrastructure</w:t>
      </w:r>
      <w:r>
        <w:rPr>
          <w:rFonts w:ascii="Arial" w:hAnsi="Arial" w:cs="Arial"/>
        </w:rPr>
        <w:t xml:space="preserve"> issues are reported</w:t>
      </w:r>
      <w:r w:rsidR="0052381C">
        <w:rPr>
          <w:rFonts w:ascii="Arial" w:hAnsi="Arial" w:cs="Arial"/>
        </w:rPr>
        <w:t xml:space="preserve"> to the </w:t>
      </w:r>
      <w:r w:rsidR="004B4F3B">
        <w:rPr>
          <w:rFonts w:ascii="Arial" w:hAnsi="Arial" w:cs="Arial"/>
        </w:rPr>
        <w:t>SAV</w:t>
      </w:r>
      <w:r w:rsidR="0052381C">
        <w:rPr>
          <w:rFonts w:ascii="Arial" w:hAnsi="Arial" w:cs="Arial"/>
        </w:rPr>
        <w:t xml:space="preserve"> group</w:t>
      </w:r>
      <w:r w:rsidR="004B4F3B">
        <w:rPr>
          <w:rFonts w:ascii="Arial" w:hAnsi="Arial" w:cs="Arial"/>
        </w:rPr>
        <w:t xml:space="preserve"> via email (sav-request@iu.edu)</w:t>
      </w:r>
      <w:r>
        <w:rPr>
          <w:rFonts w:ascii="Arial" w:hAnsi="Arial" w:cs="Arial"/>
        </w:rPr>
        <w:t xml:space="preserve">.  In case of an emergency or production system outage, &lt;who&gt; (and/or delegates) are notified and will contact </w:t>
      </w:r>
      <w:r w:rsidR="0052381C">
        <w:rPr>
          <w:rFonts w:ascii="Arial" w:hAnsi="Arial" w:cs="Arial"/>
        </w:rPr>
        <w:t>&lt;who&gt;</w:t>
      </w:r>
      <w:r>
        <w:rPr>
          <w:rFonts w:ascii="Arial" w:hAnsi="Arial" w:cs="Arial"/>
        </w:rPr>
        <w:t xml:space="preserve"> at 317-xxx-xxxx</w:t>
      </w:r>
      <w:r w:rsidRPr="00214B0A">
        <w:rPr>
          <w:rFonts w:ascii="Arial" w:hAnsi="Arial" w:cs="Arial"/>
        </w:rPr>
        <w:t>.</w:t>
      </w:r>
    </w:p>
    <w:p w14:paraId="34EB6C1C" w14:textId="77777777" w:rsidR="00CA070C" w:rsidRPr="00214B0A" w:rsidRDefault="00CA070C" w:rsidP="00CA070C">
      <w:pPr>
        <w:pStyle w:val="CDMBTEXT"/>
        <w:spacing w:after="0"/>
        <w:rPr>
          <w:rFonts w:ascii="Arial" w:hAnsi="Arial" w:cs="Arial"/>
          <w:b/>
          <w:u w:val="single"/>
        </w:rPr>
      </w:pPr>
    </w:p>
    <w:p w14:paraId="469F2E89" w14:textId="1B6BAFBB" w:rsidR="00CA070C" w:rsidRDefault="00CA070C" w:rsidP="00CA070C">
      <w:pPr>
        <w:pStyle w:val="CDMBTEXT"/>
        <w:numPr>
          <w:ilvl w:val="3"/>
          <w:numId w:val="20"/>
        </w:numPr>
        <w:spacing w:after="0"/>
        <w:ind w:left="2610" w:hanging="810"/>
        <w:rPr>
          <w:rFonts w:ascii="Arial" w:hAnsi="Arial" w:cs="Arial"/>
        </w:rPr>
      </w:pPr>
      <w:r w:rsidRPr="00214B0A">
        <w:rPr>
          <w:rFonts w:ascii="Arial" w:hAnsi="Arial" w:cs="Arial"/>
          <w:b/>
          <w:u w:val="single"/>
        </w:rPr>
        <w:t>Training:</w:t>
      </w:r>
      <w:r w:rsidRPr="00214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All personnel connected the project receive</w:t>
      </w:r>
      <w:r w:rsidRPr="00AA45EA">
        <w:rPr>
          <w:rFonts w:ascii="Arial" w:hAnsi="Arial" w:cs="Arial"/>
        </w:rPr>
        <w:t xml:space="preserve"> HIPAA training annually, including human subjects research training, </w:t>
      </w:r>
      <w:r>
        <w:rPr>
          <w:rFonts w:ascii="Arial" w:hAnsi="Arial" w:cs="Arial"/>
        </w:rPr>
        <w:t>as per Indiana University’s HIPAA Privacy and Security Compliance Plan</w:t>
      </w:r>
      <w:r w:rsidRPr="00AA45EA">
        <w:rPr>
          <w:rFonts w:ascii="Arial" w:hAnsi="Arial" w:cs="Arial"/>
        </w:rPr>
        <w:t xml:space="preserve">.  It is the responsibility of </w:t>
      </w:r>
      <w:r>
        <w:rPr>
          <w:rFonts w:ascii="Arial" w:hAnsi="Arial" w:cs="Arial"/>
        </w:rPr>
        <w:t xml:space="preserve">project leader and the Chairman of the </w:t>
      </w:r>
      <w:r w:rsidR="0052381C">
        <w:rPr>
          <w:rFonts w:ascii="Arial" w:hAnsi="Arial" w:cs="Arial"/>
        </w:rPr>
        <w:t>&lt;department&gt;</w:t>
      </w:r>
      <w:r w:rsidRPr="00AA45EA">
        <w:rPr>
          <w:rFonts w:ascii="Arial" w:hAnsi="Arial" w:cs="Arial"/>
        </w:rPr>
        <w:t xml:space="preserve"> to ensure </w:t>
      </w:r>
      <w:r>
        <w:rPr>
          <w:rFonts w:ascii="Arial" w:hAnsi="Arial" w:cs="Arial"/>
        </w:rPr>
        <w:t>that the</w:t>
      </w:r>
      <w:r w:rsidRPr="00AA4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personnel</w:t>
      </w:r>
      <w:r w:rsidRPr="00AA45EA">
        <w:rPr>
          <w:rFonts w:ascii="Arial" w:hAnsi="Arial" w:cs="Arial"/>
        </w:rPr>
        <w:t xml:space="preserve"> have the required training and </w:t>
      </w:r>
      <w:r>
        <w:rPr>
          <w:rFonts w:ascii="Arial" w:hAnsi="Arial" w:cs="Arial"/>
        </w:rPr>
        <w:t xml:space="preserve">the training is </w:t>
      </w:r>
      <w:r w:rsidRPr="00AA45EA">
        <w:rPr>
          <w:rFonts w:ascii="Arial" w:hAnsi="Arial" w:cs="Arial"/>
        </w:rPr>
        <w:t>up-to-date</w:t>
      </w:r>
      <w:r w:rsidRPr="00214B0A">
        <w:rPr>
          <w:rFonts w:ascii="Arial" w:hAnsi="Arial" w:cs="Arial"/>
        </w:rPr>
        <w:t>.</w:t>
      </w:r>
    </w:p>
    <w:p w14:paraId="63C918BB" w14:textId="77777777" w:rsidR="00CA070C" w:rsidRPr="00214B0A" w:rsidRDefault="00CA070C" w:rsidP="00CA070C">
      <w:pPr>
        <w:pStyle w:val="CDMBTEXT"/>
        <w:spacing w:after="0"/>
        <w:rPr>
          <w:rFonts w:ascii="Arial" w:hAnsi="Arial" w:cs="Arial"/>
        </w:rPr>
      </w:pPr>
    </w:p>
    <w:p w14:paraId="34C6AB68" w14:textId="77777777" w:rsidR="00CA070C" w:rsidRDefault="00CA070C" w:rsidP="00CA070C">
      <w:pPr>
        <w:pStyle w:val="CDMBTEXT"/>
        <w:numPr>
          <w:ilvl w:val="3"/>
          <w:numId w:val="20"/>
        </w:numPr>
        <w:spacing w:after="0"/>
        <w:ind w:left="2610" w:hanging="810"/>
        <w:rPr>
          <w:rFonts w:ascii="Arial" w:hAnsi="Arial" w:cs="Arial"/>
        </w:rPr>
      </w:pPr>
      <w:r w:rsidRPr="00214B0A">
        <w:rPr>
          <w:rFonts w:ascii="Arial" w:hAnsi="Arial" w:cs="Arial"/>
          <w:b/>
          <w:u w:val="single"/>
        </w:rPr>
        <w:t>Business Associate Agreement:</w:t>
      </w:r>
      <w:r w:rsidRPr="00214B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&lt;Applicable only if the server has anything that is vendor supported&gt;</w:t>
      </w:r>
      <w:r w:rsidRPr="00630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is</w:t>
      </w:r>
      <w:r w:rsidRPr="00630A03">
        <w:rPr>
          <w:rFonts w:ascii="Arial" w:hAnsi="Arial" w:cs="Arial"/>
        </w:rPr>
        <w:t xml:space="preserve"> a HIPAA </w:t>
      </w:r>
      <w:r>
        <w:rPr>
          <w:rFonts w:ascii="Arial" w:hAnsi="Arial" w:cs="Arial"/>
        </w:rPr>
        <w:t>compliant business associate agreement is currently in place with &lt;vendor&gt;</w:t>
      </w:r>
      <w:r w:rsidRPr="00630A03">
        <w:rPr>
          <w:rFonts w:ascii="Arial" w:hAnsi="Arial" w:cs="Arial"/>
        </w:rPr>
        <w:t xml:space="preserve"> </w:t>
      </w:r>
      <w:r w:rsidRPr="00630A03">
        <w:rPr>
          <w:rFonts w:ascii="Arial" w:hAnsi="Arial"/>
          <w:szCs w:val="22"/>
        </w:rPr>
        <w:t>to perform maintenance and support per contractual arrangements</w:t>
      </w:r>
      <w:r w:rsidRPr="00214B0A">
        <w:rPr>
          <w:rFonts w:ascii="Arial" w:hAnsi="Arial"/>
          <w:b/>
          <w:szCs w:val="22"/>
        </w:rPr>
        <w:t>.</w:t>
      </w:r>
    </w:p>
    <w:p w14:paraId="44AA76B8" w14:textId="77777777" w:rsidR="00CA070C" w:rsidRPr="00214B0A" w:rsidRDefault="00CA070C" w:rsidP="00CA070C">
      <w:pPr>
        <w:pStyle w:val="CDMBTEXT"/>
        <w:spacing w:after="0"/>
        <w:rPr>
          <w:rFonts w:ascii="Arial" w:hAnsi="Arial" w:cs="Arial"/>
        </w:rPr>
      </w:pPr>
      <w:r w:rsidRPr="00214B0A">
        <w:rPr>
          <w:rFonts w:ascii="Arial" w:hAnsi="Arial" w:cs="Arial"/>
        </w:rPr>
        <w:t xml:space="preserve">   </w:t>
      </w:r>
    </w:p>
    <w:p w14:paraId="5A9944B0" w14:textId="77777777" w:rsidR="00CA070C" w:rsidRDefault="00CA070C" w:rsidP="00CA070C">
      <w:pPr>
        <w:pStyle w:val="CDMBHEAD2"/>
        <w:keepNext w:val="0"/>
        <w:numPr>
          <w:ilvl w:val="1"/>
          <w:numId w:val="20"/>
        </w:numPr>
        <w:spacing w:after="0" w:line="240" w:lineRule="auto"/>
        <w:ind w:left="1620" w:hanging="540"/>
        <w:rPr>
          <w:rFonts w:ascii="Arial" w:hAnsi="Arial"/>
          <w:sz w:val="24"/>
          <w:szCs w:val="24"/>
        </w:rPr>
      </w:pPr>
      <w:r w:rsidRPr="00214B0A">
        <w:rPr>
          <w:rFonts w:ascii="Arial" w:hAnsi="Arial"/>
          <w:sz w:val="24"/>
          <w:szCs w:val="24"/>
        </w:rPr>
        <w:t>Technical</w:t>
      </w:r>
    </w:p>
    <w:p w14:paraId="44ECF798" w14:textId="3E1BC456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Account Management</w:t>
      </w:r>
      <w:r w:rsidRPr="00214B0A">
        <w:rPr>
          <w:rFonts w:ascii="Arial" w:hAnsi="Arial"/>
          <w:sz w:val="22"/>
          <w:szCs w:val="22"/>
        </w:rPr>
        <w:t xml:space="preserve">:  </w:t>
      </w:r>
      <w:r>
        <w:rPr>
          <w:rFonts w:ascii="Arial" w:hAnsi="Arial"/>
          <w:b w:val="0"/>
          <w:sz w:val="22"/>
          <w:szCs w:val="22"/>
        </w:rPr>
        <w:t xml:space="preserve">(Describe how accounts are managed on </w:t>
      </w:r>
      <w:r w:rsidR="0052381C">
        <w:rPr>
          <w:rFonts w:ascii="Arial" w:hAnsi="Arial"/>
          <w:b w:val="0"/>
          <w:sz w:val="22"/>
          <w:szCs w:val="22"/>
        </w:rPr>
        <w:t>&lt;server&gt;</w:t>
      </w:r>
      <w:r>
        <w:rPr>
          <w:rFonts w:ascii="Arial" w:hAnsi="Arial"/>
          <w:b w:val="0"/>
          <w:sz w:val="22"/>
          <w:szCs w:val="22"/>
        </w:rPr>
        <w:t>)</w:t>
      </w:r>
      <w:r w:rsidRPr="00214B0A">
        <w:rPr>
          <w:rFonts w:ascii="Arial" w:hAnsi="Arial"/>
          <w:b w:val="0"/>
          <w:sz w:val="22"/>
          <w:szCs w:val="22"/>
        </w:rPr>
        <w:t>.</w:t>
      </w:r>
    </w:p>
    <w:p w14:paraId="51E34C06" w14:textId="77777777" w:rsidR="00CA070C" w:rsidRPr="002E4952" w:rsidRDefault="00CA070C" w:rsidP="00CA070C">
      <w:pPr>
        <w:pStyle w:val="CDMBTEXT"/>
        <w:spacing w:after="0"/>
      </w:pPr>
    </w:p>
    <w:p w14:paraId="17E858CD" w14:textId="4FB3D6FD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Authentication</w:t>
      </w:r>
      <w:r w:rsidR="0052381C">
        <w:rPr>
          <w:rFonts w:ascii="Arial" w:hAnsi="Arial" w:cs="Arial"/>
          <w:b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 xml:space="preserve"> (For example) </w:t>
      </w:r>
      <w:r>
        <w:rPr>
          <w:rFonts w:ascii="Arial" w:hAnsi="Arial"/>
          <w:b w:val="0"/>
          <w:sz w:val="22"/>
          <w:szCs w:val="22"/>
        </w:rPr>
        <w:t>System</w:t>
      </w:r>
      <w:r w:rsidRPr="00322184">
        <w:rPr>
          <w:rFonts w:ascii="Arial" w:hAnsi="Arial"/>
          <w:b w:val="0"/>
          <w:sz w:val="22"/>
          <w:szCs w:val="22"/>
        </w:rPr>
        <w:t xml:space="preserve"> accounts on the server are delegated to IU’s </w:t>
      </w:r>
      <w:r>
        <w:rPr>
          <w:rFonts w:ascii="Arial" w:hAnsi="Arial"/>
          <w:b w:val="0"/>
          <w:sz w:val="22"/>
          <w:szCs w:val="22"/>
        </w:rPr>
        <w:t xml:space="preserve">central </w:t>
      </w:r>
      <w:r w:rsidRPr="00322184">
        <w:rPr>
          <w:rFonts w:ascii="Arial" w:hAnsi="Arial"/>
          <w:b w:val="0"/>
          <w:sz w:val="22"/>
          <w:szCs w:val="22"/>
        </w:rPr>
        <w:t xml:space="preserve">ADS authentication system. Server </w:t>
      </w:r>
      <w:r w:rsidRPr="00322184">
        <w:rPr>
          <w:rFonts w:ascii="Arial" w:hAnsi="Arial"/>
          <w:b w:val="0"/>
          <w:sz w:val="22"/>
          <w:szCs w:val="22"/>
        </w:rPr>
        <w:lastRenderedPageBreak/>
        <w:t xml:space="preserve">access </w:t>
      </w:r>
      <w:r w:rsidR="004B4F3B">
        <w:rPr>
          <w:rFonts w:ascii="Arial" w:hAnsi="Arial"/>
          <w:b w:val="0"/>
          <w:sz w:val="22"/>
          <w:szCs w:val="22"/>
        </w:rPr>
        <w:t>requires the use of the IU</w:t>
      </w:r>
      <w:r w:rsidRPr="00322184">
        <w:rPr>
          <w:rFonts w:ascii="Arial" w:hAnsi="Arial"/>
          <w:b w:val="0"/>
          <w:sz w:val="22"/>
          <w:szCs w:val="22"/>
        </w:rPr>
        <w:t xml:space="preserve"> VPN</w:t>
      </w:r>
      <w:r w:rsidR="004B4F3B">
        <w:rPr>
          <w:rFonts w:ascii="Arial" w:hAnsi="Arial"/>
          <w:b w:val="0"/>
          <w:sz w:val="22"/>
          <w:szCs w:val="22"/>
        </w:rPr>
        <w:t xml:space="preserve"> and membership in an</w:t>
      </w:r>
      <w:r w:rsidRPr="00322184">
        <w:rPr>
          <w:rFonts w:ascii="Arial" w:hAnsi="Arial"/>
          <w:b w:val="0"/>
          <w:sz w:val="22"/>
          <w:szCs w:val="22"/>
        </w:rPr>
        <w:t xml:space="preserve"> ADS security g</w:t>
      </w:r>
      <w:r>
        <w:rPr>
          <w:rFonts w:ascii="Arial" w:hAnsi="Arial"/>
          <w:b w:val="0"/>
          <w:sz w:val="22"/>
          <w:szCs w:val="22"/>
        </w:rPr>
        <w:t>roup.</w:t>
      </w:r>
    </w:p>
    <w:p w14:paraId="47A3630D" w14:textId="77777777" w:rsidR="00CA070C" w:rsidRPr="002E4952" w:rsidRDefault="00CA070C" w:rsidP="00CA070C">
      <w:pPr>
        <w:pStyle w:val="CDMBTEXT"/>
        <w:spacing w:after="0"/>
      </w:pPr>
    </w:p>
    <w:p w14:paraId="621BB480" w14:textId="084022FB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Authorization</w:t>
      </w:r>
      <w:r w:rsidRPr="00214B0A">
        <w:rPr>
          <w:rFonts w:ascii="Arial" w:hAnsi="Arial"/>
          <w:sz w:val="22"/>
          <w:szCs w:val="22"/>
        </w:rPr>
        <w:t>:</w:t>
      </w:r>
      <w:r w:rsidR="005238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 (For example) The</w:t>
      </w:r>
      <w:r w:rsidRPr="00322184">
        <w:rPr>
          <w:rFonts w:ascii="Arial" w:hAnsi="Arial"/>
          <w:b w:val="0"/>
          <w:sz w:val="22"/>
          <w:szCs w:val="22"/>
        </w:rPr>
        <w:t xml:space="preserve"> ADS security groups are managed by </w:t>
      </w:r>
      <w:r>
        <w:rPr>
          <w:rFonts w:ascii="Arial" w:hAnsi="Arial"/>
          <w:b w:val="0"/>
          <w:sz w:val="22"/>
          <w:szCs w:val="22"/>
        </w:rPr>
        <w:t>&lt;who&gt;</w:t>
      </w:r>
      <w:r w:rsidR="0052381C">
        <w:rPr>
          <w:rFonts w:ascii="Arial" w:hAnsi="Arial"/>
          <w:b w:val="0"/>
          <w:sz w:val="22"/>
          <w:szCs w:val="22"/>
        </w:rPr>
        <w:t>, who</w:t>
      </w:r>
      <w:r>
        <w:rPr>
          <w:rFonts w:ascii="Arial" w:hAnsi="Arial"/>
          <w:b w:val="0"/>
          <w:sz w:val="22"/>
          <w:szCs w:val="22"/>
        </w:rPr>
        <w:t xml:space="preserve"> </w:t>
      </w:r>
      <w:r w:rsidRPr="00322184">
        <w:rPr>
          <w:rFonts w:ascii="Arial" w:hAnsi="Arial"/>
          <w:b w:val="0"/>
          <w:sz w:val="22"/>
          <w:szCs w:val="22"/>
        </w:rPr>
        <w:t>has responsibility to approve and enable/disable user accounts w</w:t>
      </w:r>
      <w:r>
        <w:rPr>
          <w:rFonts w:ascii="Arial" w:hAnsi="Arial"/>
          <w:b w:val="0"/>
          <w:sz w:val="22"/>
          <w:szCs w:val="22"/>
        </w:rPr>
        <w:t>ithin these ADS security groups</w:t>
      </w:r>
      <w:r w:rsidRPr="00214B0A">
        <w:rPr>
          <w:rFonts w:ascii="Arial" w:hAnsi="Arial"/>
          <w:b w:val="0"/>
          <w:sz w:val="22"/>
          <w:szCs w:val="22"/>
        </w:rPr>
        <w:t>.</w:t>
      </w:r>
    </w:p>
    <w:p w14:paraId="5BE876FA" w14:textId="77777777" w:rsidR="00CA070C" w:rsidRPr="002E4952" w:rsidRDefault="00CA070C" w:rsidP="00CA070C">
      <w:pPr>
        <w:pStyle w:val="CDMBTEXT"/>
        <w:spacing w:after="0"/>
      </w:pPr>
    </w:p>
    <w:p w14:paraId="002944EB" w14:textId="0A36037C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Password Management</w:t>
      </w:r>
      <w:r w:rsidRPr="00214B0A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 xml:space="preserve"> (For example) A</w:t>
      </w:r>
      <w:r w:rsidRPr="00011595">
        <w:rPr>
          <w:rFonts w:ascii="Arial" w:hAnsi="Arial"/>
          <w:b w:val="0"/>
          <w:sz w:val="22"/>
          <w:szCs w:val="22"/>
        </w:rPr>
        <w:t xml:space="preserve">DS accounts follow IU’s strict passphrase </w:t>
      </w:r>
      <w:r>
        <w:rPr>
          <w:rFonts w:ascii="Arial" w:hAnsi="Arial"/>
          <w:b w:val="0"/>
          <w:sz w:val="22"/>
          <w:szCs w:val="22"/>
        </w:rPr>
        <w:t>strength requirements</w:t>
      </w:r>
      <w:r w:rsidRPr="00214B0A">
        <w:rPr>
          <w:rFonts w:ascii="Arial" w:hAnsi="Arial"/>
          <w:b w:val="0"/>
          <w:sz w:val="22"/>
          <w:szCs w:val="22"/>
        </w:rPr>
        <w:t>.</w:t>
      </w:r>
    </w:p>
    <w:p w14:paraId="4A4594A8" w14:textId="77777777" w:rsidR="00CA070C" w:rsidRPr="002E4952" w:rsidRDefault="00CA070C" w:rsidP="00CA070C">
      <w:pPr>
        <w:pStyle w:val="CDMBTEXT"/>
        <w:spacing w:after="0"/>
      </w:pPr>
    </w:p>
    <w:p w14:paraId="6A64CE17" w14:textId="3B51CEEA" w:rsidR="00CA070C" w:rsidRPr="00A3216F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A3216F">
        <w:rPr>
          <w:rFonts w:ascii="Arial" w:hAnsi="Arial"/>
          <w:sz w:val="22"/>
          <w:szCs w:val="22"/>
          <w:u w:val="single"/>
        </w:rPr>
        <w:t>Access Control</w:t>
      </w:r>
      <w:r w:rsidRPr="00A3216F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 xml:space="preserve"> (For example) Server</w:t>
      </w:r>
      <w:r w:rsidRPr="00A3216F">
        <w:rPr>
          <w:rFonts w:ascii="Arial" w:hAnsi="Arial"/>
          <w:b w:val="0"/>
          <w:sz w:val="22"/>
          <w:szCs w:val="22"/>
        </w:rPr>
        <w:t xml:space="preserve"> access is restricted via (a) individual user accounts, (b) IU’s </w:t>
      </w:r>
      <w:r w:rsidR="004B4F3B">
        <w:rPr>
          <w:rFonts w:ascii="Arial" w:hAnsi="Arial"/>
          <w:b w:val="0"/>
          <w:sz w:val="22"/>
          <w:szCs w:val="22"/>
        </w:rPr>
        <w:t>Data Center</w:t>
      </w:r>
      <w:r w:rsidRPr="00A3216F">
        <w:rPr>
          <w:rFonts w:ascii="Arial" w:hAnsi="Arial"/>
          <w:b w:val="0"/>
          <w:sz w:val="22"/>
          <w:szCs w:val="22"/>
        </w:rPr>
        <w:t xml:space="preserve"> firewall, and (c) Linux iptables firewall.  The </w:t>
      </w:r>
      <w:r w:rsidR="004B4F3B">
        <w:rPr>
          <w:rFonts w:ascii="Arial" w:hAnsi="Arial"/>
          <w:b w:val="0"/>
          <w:sz w:val="22"/>
          <w:szCs w:val="22"/>
        </w:rPr>
        <w:t>Data Center</w:t>
      </w:r>
      <w:r w:rsidRPr="00A3216F">
        <w:rPr>
          <w:rFonts w:ascii="Arial" w:hAnsi="Arial"/>
          <w:b w:val="0"/>
          <w:sz w:val="22"/>
          <w:szCs w:val="22"/>
        </w:rPr>
        <w:t xml:space="preserve"> firewall allows traffic from outside only to ports 80, 8080, 443, and 8443.  Access to port 22 (SSH) is restricted to IU-only IP addresses.  The Linux iptables firewall further restricts access to the application on port 8443 to specific, user desktop IP addresses, and to port 22 to a single, secure IP address behind the </w:t>
      </w:r>
      <w:r w:rsidR="0052381C">
        <w:rPr>
          <w:rFonts w:ascii="Arial" w:hAnsi="Arial"/>
          <w:b w:val="0"/>
          <w:sz w:val="22"/>
          <w:szCs w:val="22"/>
        </w:rPr>
        <w:t xml:space="preserve">IU </w:t>
      </w:r>
      <w:r>
        <w:rPr>
          <w:rFonts w:ascii="Arial" w:hAnsi="Arial"/>
          <w:b w:val="0"/>
          <w:sz w:val="22"/>
          <w:szCs w:val="22"/>
        </w:rPr>
        <w:t>Data Center</w:t>
      </w:r>
      <w:r w:rsidRPr="00A3216F">
        <w:rPr>
          <w:rFonts w:ascii="Arial" w:hAnsi="Arial"/>
          <w:b w:val="0"/>
          <w:sz w:val="22"/>
          <w:szCs w:val="22"/>
        </w:rPr>
        <w:t xml:space="preserve"> firewall.</w:t>
      </w:r>
    </w:p>
    <w:p w14:paraId="38434782" w14:textId="77777777" w:rsidR="00CA070C" w:rsidRPr="002E4952" w:rsidRDefault="00CA070C" w:rsidP="00CA070C">
      <w:pPr>
        <w:pStyle w:val="CDMBTEXT"/>
        <w:spacing w:after="0"/>
      </w:pPr>
    </w:p>
    <w:p w14:paraId="081B296F" w14:textId="462D268B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Remote System Access</w:t>
      </w:r>
      <w:r w:rsidRPr="00214B0A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 xml:space="preserve"> (For example) </w:t>
      </w:r>
      <w:r w:rsidRPr="00155B62">
        <w:rPr>
          <w:rFonts w:ascii="Arial" w:hAnsi="Arial"/>
          <w:b w:val="0"/>
          <w:sz w:val="22"/>
          <w:szCs w:val="22"/>
        </w:rPr>
        <w:t xml:space="preserve">The system is accessed remotely in two ways: (a) via SSH, and (b) via HTTPS.  SSH access is limited to a </w:t>
      </w:r>
      <w:r>
        <w:rPr>
          <w:rFonts w:ascii="Arial" w:hAnsi="Arial"/>
          <w:b w:val="0"/>
          <w:sz w:val="22"/>
          <w:szCs w:val="22"/>
        </w:rPr>
        <w:t xml:space="preserve">handful of </w:t>
      </w:r>
      <w:r w:rsidR="0052381C">
        <w:rPr>
          <w:rFonts w:ascii="Arial" w:hAnsi="Arial"/>
          <w:b w:val="0"/>
          <w:sz w:val="22"/>
          <w:szCs w:val="22"/>
        </w:rPr>
        <w:t>&lt;Department&gt;</w:t>
      </w:r>
      <w:r>
        <w:rPr>
          <w:rFonts w:ascii="Arial" w:hAnsi="Arial"/>
          <w:b w:val="0"/>
          <w:sz w:val="22"/>
          <w:szCs w:val="22"/>
        </w:rPr>
        <w:t xml:space="preserve"> IT staff and to authorized end users</w:t>
      </w:r>
      <w:r w:rsidRPr="00214B0A">
        <w:rPr>
          <w:rFonts w:ascii="Arial" w:hAnsi="Arial"/>
          <w:sz w:val="22"/>
          <w:szCs w:val="22"/>
        </w:rPr>
        <w:t>.</w:t>
      </w:r>
    </w:p>
    <w:p w14:paraId="15114DAF" w14:textId="77777777" w:rsidR="00CA070C" w:rsidRPr="002E4952" w:rsidRDefault="00CA070C" w:rsidP="00CA070C">
      <w:pPr>
        <w:pStyle w:val="CDMBTEXT"/>
        <w:spacing w:after="0"/>
      </w:pPr>
    </w:p>
    <w:p w14:paraId="53DDFB8E" w14:textId="29A7B0CC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Logging</w:t>
      </w:r>
      <w:r w:rsidRPr="00214B0A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 xml:space="preserve"> (For example) </w:t>
      </w:r>
      <w:r w:rsidRPr="0088162D">
        <w:rPr>
          <w:rFonts w:ascii="Arial" w:hAnsi="Arial"/>
          <w:b w:val="0"/>
          <w:sz w:val="22"/>
          <w:szCs w:val="22"/>
        </w:rPr>
        <w:t xml:space="preserve">All user access to </w:t>
      </w:r>
      <w:r>
        <w:rPr>
          <w:rFonts w:ascii="Arial" w:hAnsi="Arial" w:cs="Arial"/>
          <w:b w:val="0"/>
          <w:sz w:val="22"/>
          <w:szCs w:val="22"/>
        </w:rPr>
        <w:t xml:space="preserve">the server </w:t>
      </w:r>
      <w:r w:rsidRPr="0088162D">
        <w:rPr>
          <w:rFonts w:ascii="Arial" w:hAnsi="Arial"/>
          <w:b w:val="0"/>
          <w:sz w:val="22"/>
          <w:szCs w:val="22"/>
        </w:rPr>
        <w:t xml:space="preserve">is logged.  This includes </w:t>
      </w:r>
      <w:r>
        <w:rPr>
          <w:rFonts w:ascii="Arial" w:hAnsi="Arial"/>
          <w:b w:val="0"/>
          <w:sz w:val="22"/>
          <w:szCs w:val="22"/>
        </w:rPr>
        <w:t>successf</w:t>
      </w:r>
      <w:r w:rsidR="0052381C">
        <w:rPr>
          <w:rFonts w:ascii="Arial" w:hAnsi="Arial"/>
          <w:b w:val="0"/>
          <w:sz w:val="22"/>
          <w:szCs w:val="22"/>
        </w:rPr>
        <w:t>ul and unsuccessful logins</w:t>
      </w:r>
      <w:r>
        <w:rPr>
          <w:rFonts w:ascii="Arial" w:hAnsi="Arial"/>
          <w:b w:val="0"/>
          <w:sz w:val="22"/>
          <w:szCs w:val="22"/>
        </w:rPr>
        <w:t xml:space="preserve">.  </w:t>
      </w:r>
    </w:p>
    <w:p w14:paraId="06084D48" w14:textId="77777777" w:rsidR="00CA070C" w:rsidRPr="00E0702A" w:rsidRDefault="00CA070C" w:rsidP="00CA070C">
      <w:pPr>
        <w:pStyle w:val="CDMBTEXT"/>
        <w:spacing w:after="0"/>
      </w:pPr>
    </w:p>
    <w:p w14:paraId="07897CB4" w14:textId="0E67E887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 w:cs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A</w:t>
      </w:r>
      <w:r>
        <w:rPr>
          <w:rFonts w:ascii="Arial" w:hAnsi="Arial"/>
          <w:sz w:val="22"/>
          <w:szCs w:val="22"/>
          <w:u w:val="single"/>
        </w:rPr>
        <w:t>pplication &amp; Server Auditing:</w:t>
      </w:r>
      <w:r>
        <w:rPr>
          <w:rFonts w:ascii="Arial" w:hAnsi="Arial"/>
          <w:b w:val="0"/>
          <w:sz w:val="22"/>
          <w:szCs w:val="22"/>
        </w:rPr>
        <w:t xml:space="preserve"> </w:t>
      </w:r>
      <w:r w:rsidR="0052381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(For example) </w:t>
      </w:r>
      <w:r>
        <w:rPr>
          <w:rFonts w:ascii="Arial" w:hAnsi="Arial" w:cs="Arial"/>
          <w:b w:val="0"/>
          <w:sz w:val="22"/>
          <w:szCs w:val="22"/>
        </w:rPr>
        <w:t xml:space="preserve">The server audits all successful and unsuccessful logins, all network access (IP numbers), and system processes such as </w:t>
      </w:r>
      <w:r w:rsidR="0052381C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>tartups/shutdowns, patching, upgrades, etc.</w:t>
      </w:r>
    </w:p>
    <w:p w14:paraId="4081CC0C" w14:textId="77777777" w:rsidR="00CA070C" w:rsidRPr="00F23CEE" w:rsidRDefault="00CA070C" w:rsidP="00CA070C">
      <w:pPr>
        <w:pStyle w:val="CDMBTEXT"/>
        <w:spacing w:after="0"/>
      </w:pPr>
    </w:p>
    <w:p w14:paraId="4E7DCD36" w14:textId="7C0D82A9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070" w:hanging="630"/>
        <w:rPr>
          <w:rFonts w:ascii="Arial" w:hAnsi="Arial"/>
          <w:b w:val="0"/>
          <w:sz w:val="22"/>
          <w:szCs w:val="22"/>
        </w:rPr>
      </w:pPr>
      <w:r w:rsidRPr="0052381C">
        <w:rPr>
          <w:rFonts w:ascii="Arial" w:hAnsi="Arial"/>
          <w:sz w:val="22"/>
          <w:szCs w:val="22"/>
          <w:u w:val="single"/>
        </w:rPr>
        <w:t>Auto-logouts</w:t>
      </w:r>
      <w:r w:rsidRPr="00214B0A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 xml:space="preserve"> (For example) </w:t>
      </w:r>
      <w:r>
        <w:rPr>
          <w:rFonts w:ascii="Arial" w:hAnsi="Arial" w:cs="Arial"/>
          <w:b w:val="0"/>
          <w:sz w:val="22"/>
          <w:szCs w:val="22"/>
        </w:rPr>
        <w:t>Users</w:t>
      </w:r>
      <w:r w:rsidRPr="00836821">
        <w:rPr>
          <w:rFonts w:ascii="Arial" w:hAnsi="Arial"/>
          <w:b w:val="0"/>
          <w:sz w:val="22"/>
          <w:szCs w:val="22"/>
        </w:rPr>
        <w:t xml:space="preserve"> are automatically logged out after 30 minutes of inactivity</w:t>
      </w:r>
      <w:r>
        <w:rPr>
          <w:rFonts w:ascii="Arial" w:hAnsi="Arial"/>
          <w:b w:val="0"/>
          <w:sz w:val="22"/>
          <w:szCs w:val="22"/>
        </w:rPr>
        <w:t>.</w:t>
      </w:r>
    </w:p>
    <w:p w14:paraId="4B367D30" w14:textId="77777777" w:rsidR="00CA070C" w:rsidRPr="00F23CEE" w:rsidRDefault="00CA070C" w:rsidP="00CA070C">
      <w:pPr>
        <w:pStyle w:val="CDMBTEXT"/>
        <w:spacing w:after="0"/>
      </w:pPr>
    </w:p>
    <w:p w14:paraId="046D7BD9" w14:textId="7483F8CB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Patching</w:t>
      </w:r>
      <w:r w:rsidRPr="00214B0A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 xml:space="preserve"> (For example) </w:t>
      </w:r>
      <w:r w:rsidRPr="00836821">
        <w:rPr>
          <w:rFonts w:ascii="Arial" w:hAnsi="Arial"/>
          <w:b w:val="0"/>
          <w:sz w:val="22"/>
          <w:szCs w:val="22"/>
        </w:rPr>
        <w:t xml:space="preserve">If a critical vulnerability is detected within the </w:t>
      </w:r>
      <w:r w:rsidR="00611BFE">
        <w:rPr>
          <w:rFonts w:ascii="Arial" w:hAnsi="Arial" w:cs="Arial"/>
          <w:b w:val="0"/>
          <w:sz w:val="22"/>
          <w:szCs w:val="22"/>
        </w:rPr>
        <w:t>OS</w:t>
      </w:r>
      <w:r>
        <w:rPr>
          <w:rFonts w:ascii="Arial" w:hAnsi="Arial"/>
          <w:b w:val="0"/>
          <w:sz w:val="22"/>
          <w:szCs w:val="22"/>
        </w:rPr>
        <w:t xml:space="preserve">, IT staff </w:t>
      </w:r>
      <w:r w:rsidRPr="00836821">
        <w:rPr>
          <w:rFonts w:ascii="Arial" w:hAnsi="Arial"/>
          <w:b w:val="0"/>
          <w:sz w:val="22"/>
          <w:szCs w:val="22"/>
        </w:rPr>
        <w:t xml:space="preserve">will take ownership </w:t>
      </w:r>
      <w:r>
        <w:rPr>
          <w:rFonts w:ascii="Arial" w:hAnsi="Arial"/>
          <w:b w:val="0"/>
          <w:sz w:val="22"/>
          <w:szCs w:val="22"/>
        </w:rPr>
        <w:t>to determine</w:t>
      </w:r>
      <w:r w:rsidRPr="00836821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risks, identify</w:t>
      </w:r>
      <w:r w:rsidRPr="00836821">
        <w:rPr>
          <w:rFonts w:ascii="Arial" w:hAnsi="Arial"/>
          <w:b w:val="0"/>
          <w:sz w:val="22"/>
          <w:szCs w:val="22"/>
        </w:rPr>
        <w:t xml:space="preserve"> a</w:t>
      </w:r>
      <w:r>
        <w:rPr>
          <w:rFonts w:ascii="Arial" w:hAnsi="Arial"/>
          <w:b w:val="0"/>
          <w:sz w:val="22"/>
          <w:szCs w:val="22"/>
        </w:rPr>
        <w:t xml:space="preserve"> course of action, document, and then facilitate and participate</w:t>
      </w:r>
      <w:r w:rsidRPr="00836821">
        <w:rPr>
          <w:rFonts w:ascii="Arial" w:hAnsi="Arial"/>
          <w:b w:val="0"/>
          <w:sz w:val="22"/>
          <w:szCs w:val="22"/>
        </w:rPr>
        <w:t xml:space="preserve"> in the process for resolution within </w:t>
      </w:r>
      <w:r>
        <w:rPr>
          <w:rFonts w:ascii="Arial" w:hAnsi="Arial"/>
          <w:b w:val="0"/>
          <w:sz w:val="22"/>
          <w:szCs w:val="22"/>
        </w:rPr>
        <w:t xml:space="preserve">an </w:t>
      </w:r>
      <w:r w:rsidRPr="00836821">
        <w:rPr>
          <w:rFonts w:ascii="Arial" w:hAnsi="Arial"/>
          <w:b w:val="0"/>
          <w:sz w:val="22"/>
          <w:szCs w:val="22"/>
        </w:rPr>
        <w:t>agreed to timeframe</w:t>
      </w:r>
      <w:r w:rsidRPr="00214B0A">
        <w:rPr>
          <w:rFonts w:ascii="Arial" w:hAnsi="Arial"/>
          <w:b w:val="0"/>
          <w:sz w:val="22"/>
          <w:szCs w:val="22"/>
        </w:rPr>
        <w:t>.</w:t>
      </w:r>
    </w:p>
    <w:p w14:paraId="7734EC66" w14:textId="77777777" w:rsidR="00CA070C" w:rsidRPr="006011CD" w:rsidRDefault="00CA070C" w:rsidP="00CA070C">
      <w:pPr>
        <w:pStyle w:val="CDMBTEXT"/>
        <w:spacing w:after="0"/>
      </w:pPr>
    </w:p>
    <w:p w14:paraId="445E0A94" w14:textId="4C7BB1C9" w:rsidR="00CA070C" w:rsidRDefault="00CA070C" w:rsidP="00CA070C">
      <w:pPr>
        <w:pStyle w:val="CDMBHEAD2"/>
        <w:keepNext w:val="0"/>
        <w:numPr>
          <w:ilvl w:val="2"/>
          <w:numId w:val="20"/>
        </w:numPr>
        <w:tabs>
          <w:tab w:val="left" w:pos="234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lastRenderedPageBreak/>
        <w:t xml:space="preserve">Server </w:t>
      </w:r>
      <w:r w:rsidRPr="00214B0A">
        <w:rPr>
          <w:rFonts w:ascii="Arial" w:hAnsi="Arial"/>
          <w:sz w:val="22"/>
          <w:szCs w:val="22"/>
          <w:u w:val="single"/>
        </w:rPr>
        <w:t>Scanning</w:t>
      </w:r>
      <w:r w:rsidRPr="00214B0A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 xml:space="preserve"> The server was scanned using UISO’s </w:t>
      </w:r>
      <w:r w:rsidR="004B4F3B">
        <w:rPr>
          <w:rFonts w:ascii="Arial" w:hAnsi="Arial"/>
          <w:b w:val="0"/>
          <w:sz w:val="22"/>
          <w:szCs w:val="22"/>
        </w:rPr>
        <w:t xml:space="preserve">host </w:t>
      </w:r>
      <w:r>
        <w:rPr>
          <w:rFonts w:ascii="Arial" w:hAnsi="Arial"/>
          <w:b w:val="0"/>
          <w:sz w:val="22"/>
          <w:szCs w:val="22"/>
        </w:rPr>
        <w:t>scanner prior to deployment and is routinely scanned after upgrades, patches, or any other change that impacts security.</w:t>
      </w:r>
    </w:p>
    <w:p w14:paraId="66C89D77" w14:textId="77777777" w:rsidR="00CA070C" w:rsidRPr="00F23CEE" w:rsidRDefault="00CA070C" w:rsidP="00CA070C">
      <w:pPr>
        <w:pStyle w:val="CDMBTEXT"/>
        <w:spacing w:after="0"/>
      </w:pPr>
    </w:p>
    <w:p w14:paraId="394DC5EF" w14:textId="63A6CD8C" w:rsidR="00CA070C" w:rsidRDefault="00CA070C" w:rsidP="00CA070C">
      <w:pPr>
        <w:pStyle w:val="CDMBHEAD2"/>
        <w:keepNext w:val="0"/>
        <w:numPr>
          <w:ilvl w:val="2"/>
          <w:numId w:val="20"/>
        </w:numPr>
        <w:tabs>
          <w:tab w:val="left" w:pos="216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</w:rPr>
        <w:t xml:space="preserve"> </w:t>
      </w:r>
      <w:r w:rsidRPr="00214B0A">
        <w:rPr>
          <w:rFonts w:ascii="Arial" w:hAnsi="Arial"/>
          <w:sz w:val="22"/>
          <w:szCs w:val="22"/>
          <w:u w:val="single"/>
        </w:rPr>
        <w:t>Data Encryption</w:t>
      </w:r>
      <w:r w:rsidRPr="00214B0A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b w:val="0"/>
          <w:sz w:val="22"/>
          <w:szCs w:val="22"/>
        </w:rPr>
        <w:t xml:space="preserve"> (For example) Access to the server is encrypted using </w:t>
      </w:r>
      <w:r w:rsidRPr="00214B0A">
        <w:rPr>
          <w:rFonts w:ascii="Arial" w:hAnsi="Arial"/>
          <w:b w:val="0"/>
          <w:sz w:val="22"/>
          <w:szCs w:val="22"/>
        </w:rPr>
        <w:t>SSH.</w:t>
      </w:r>
      <w:r w:rsidR="004B4F3B">
        <w:rPr>
          <w:rFonts w:ascii="Arial" w:hAnsi="Arial"/>
          <w:b w:val="0"/>
          <w:sz w:val="22"/>
          <w:szCs w:val="22"/>
        </w:rPr>
        <w:t xml:space="preserve"> Administrative access to the windows server via RDP is encrypted.</w:t>
      </w:r>
    </w:p>
    <w:p w14:paraId="77AF2448" w14:textId="77777777" w:rsidR="00CA070C" w:rsidRPr="00F23CEE" w:rsidRDefault="00CA070C" w:rsidP="00CA070C">
      <w:pPr>
        <w:pStyle w:val="CDMBTEXT"/>
        <w:spacing w:after="0"/>
      </w:pPr>
    </w:p>
    <w:p w14:paraId="150FE2C8" w14:textId="17B55F67" w:rsidR="00CA070C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Database Management</w:t>
      </w:r>
      <w:r w:rsidRPr="00214B0A">
        <w:rPr>
          <w:rFonts w:ascii="Arial" w:hAnsi="Arial"/>
          <w:sz w:val="22"/>
          <w:szCs w:val="22"/>
        </w:rPr>
        <w:t>:</w:t>
      </w:r>
      <w:r w:rsidRPr="00214B0A">
        <w:rPr>
          <w:rFonts w:ascii="Arial" w:hAnsi="Arial"/>
          <w:b w:val="0"/>
          <w:sz w:val="22"/>
          <w:szCs w:val="22"/>
        </w:rPr>
        <w:t xml:space="preserve">  </w:t>
      </w:r>
      <w:r>
        <w:rPr>
          <w:rFonts w:ascii="Arial" w:hAnsi="Arial"/>
          <w:b w:val="0"/>
          <w:sz w:val="22"/>
          <w:szCs w:val="22"/>
        </w:rPr>
        <w:t xml:space="preserve">(For example) </w:t>
      </w:r>
      <w:r w:rsidR="0052381C">
        <w:rPr>
          <w:rFonts w:ascii="Arial" w:hAnsi="Arial"/>
          <w:b w:val="0"/>
          <w:sz w:val="22"/>
          <w:szCs w:val="22"/>
        </w:rPr>
        <w:t>Data are stored locally in a MySQL database which is kept patched on a regular basis.</w:t>
      </w:r>
    </w:p>
    <w:p w14:paraId="1D7BD977" w14:textId="77777777" w:rsidR="00CA070C" w:rsidRPr="00F23CEE" w:rsidRDefault="00CA070C" w:rsidP="00CA070C">
      <w:pPr>
        <w:pStyle w:val="CDMBTEXT"/>
        <w:spacing w:after="0"/>
      </w:pPr>
    </w:p>
    <w:p w14:paraId="335276A9" w14:textId="353C7FEB" w:rsidR="00CA070C" w:rsidRDefault="00CA070C" w:rsidP="00CA070C">
      <w:pPr>
        <w:pStyle w:val="CDMBHEAD2"/>
        <w:keepNext w:val="0"/>
        <w:numPr>
          <w:ilvl w:val="2"/>
          <w:numId w:val="20"/>
        </w:numPr>
        <w:tabs>
          <w:tab w:val="left" w:pos="216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</w:rPr>
        <w:t xml:space="preserve"> </w:t>
      </w:r>
      <w:r w:rsidRPr="00214B0A">
        <w:rPr>
          <w:rFonts w:ascii="Arial" w:hAnsi="Arial"/>
          <w:sz w:val="22"/>
          <w:szCs w:val="22"/>
          <w:u w:val="single"/>
        </w:rPr>
        <w:t>User Support</w:t>
      </w:r>
      <w:r w:rsidRPr="00214B0A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U</w:t>
      </w:r>
      <w:r w:rsidRPr="009058CF">
        <w:rPr>
          <w:rFonts w:ascii="Arial" w:hAnsi="Arial"/>
          <w:b w:val="0"/>
          <w:sz w:val="22"/>
          <w:szCs w:val="22"/>
        </w:rPr>
        <w:t xml:space="preserve">sers </w:t>
      </w:r>
      <w:r>
        <w:rPr>
          <w:rFonts w:ascii="Arial" w:hAnsi="Arial"/>
          <w:b w:val="0"/>
          <w:sz w:val="22"/>
          <w:szCs w:val="22"/>
        </w:rPr>
        <w:t xml:space="preserve">of the server are supported by the </w:t>
      </w:r>
      <w:r w:rsidR="001C11D7">
        <w:rPr>
          <w:rFonts w:ascii="Arial" w:hAnsi="Arial"/>
          <w:b w:val="0"/>
          <w:sz w:val="22"/>
          <w:szCs w:val="22"/>
        </w:rPr>
        <w:t xml:space="preserve">&lt;Department&gt; </w:t>
      </w:r>
      <w:r>
        <w:rPr>
          <w:rFonts w:ascii="Arial" w:hAnsi="Arial"/>
          <w:b w:val="0"/>
          <w:sz w:val="22"/>
          <w:szCs w:val="22"/>
        </w:rPr>
        <w:t xml:space="preserve">IT staff </w:t>
      </w:r>
      <w:r w:rsidRPr="009058CF">
        <w:rPr>
          <w:rFonts w:ascii="Arial" w:hAnsi="Arial"/>
          <w:b w:val="0"/>
          <w:sz w:val="22"/>
          <w:szCs w:val="22"/>
        </w:rPr>
        <w:t xml:space="preserve">via phone, email, or personal visits.  </w:t>
      </w:r>
      <w:r>
        <w:rPr>
          <w:rFonts w:ascii="Arial" w:hAnsi="Arial"/>
          <w:b w:val="0"/>
          <w:sz w:val="22"/>
          <w:szCs w:val="22"/>
        </w:rPr>
        <w:t xml:space="preserve">The </w:t>
      </w:r>
      <w:r w:rsidR="001C11D7">
        <w:rPr>
          <w:rFonts w:ascii="Arial" w:hAnsi="Arial"/>
          <w:b w:val="0"/>
          <w:sz w:val="22"/>
          <w:szCs w:val="22"/>
        </w:rPr>
        <w:t>Enterprise Infrastructure</w:t>
      </w:r>
      <w:r w:rsidRPr="009058CF">
        <w:rPr>
          <w:rFonts w:ascii="Arial" w:hAnsi="Arial"/>
          <w:b w:val="0"/>
          <w:sz w:val="22"/>
          <w:szCs w:val="22"/>
        </w:rPr>
        <w:t xml:space="preserve"> </w:t>
      </w:r>
      <w:r w:rsidR="001C11D7">
        <w:rPr>
          <w:rFonts w:ascii="Arial" w:hAnsi="Arial"/>
          <w:b w:val="0"/>
          <w:sz w:val="22"/>
          <w:szCs w:val="22"/>
        </w:rPr>
        <w:t>Storage and Virtualization</w:t>
      </w:r>
      <w:r>
        <w:rPr>
          <w:rFonts w:ascii="Arial" w:hAnsi="Arial"/>
          <w:b w:val="0"/>
          <w:sz w:val="22"/>
          <w:szCs w:val="22"/>
        </w:rPr>
        <w:t xml:space="preserve"> group </w:t>
      </w:r>
      <w:r w:rsidRPr="009058CF">
        <w:rPr>
          <w:rFonts w:ascii="Arial" w:hAnsi="Arial"/>
          <w:b w:val="0"/>
          <w:sz w:val="22"/>
          <w:szCs w:val="22"/>
        </w:rPr>
        <w:t>provide</w:t>
      </w:r>
      <w:r>
        <w:rPr>
          <w:rFonts w:ascii="Arial" w:hAnsi="Arial"/>
          <w:b w:val="0"/>
          <w:sz w:val="22"/>
          <w:szCs w:val="22"/>
        </w:rPr>
        <w:t>s</w:t>
      </w:r>
      <w:r w:rsidRPr="009058CF">
        <w:rPr>
          <w:rFonts w:ascii="Arial" w:hAnsi="Arial"/>
          <w:b w:val="0"/>
          <w:sz w:val="22"/>
          <w:szCs w:val="22"/>
        </w:rPr>
        <w:t xml:space="preserve"> support </w:t>
      </w:r>
      <w:r>
        <w:rPr>
          <w:rFonts w:ascii="Arial" w:hAnsi="Arial"/>
          <w:b w:val="0"/>
          <w:sz w:val="22"/>
          <w:szCs w:val="22"/>
        </w:rPr>
        <w:t>for the underlying VMware environment</w:t>
      </w:r>
      <w:r w:rsidRPr="00214B0A">
        <w:rPr>
          <w:rFonts w:ascii="Arial" w:hAnsi="Arial"/>
          <w:b w:val="0"/>
          <w:sz w:val="22"/>
          <w:szCs w:val="22"/>
        </w:rPr>
        <w:t>.</w:t>
      </w:r>
    </w:p>
    <w:p w14:paraId="7D9EEF5B" w14:textId="77777777" w:rsidR="00CA070C" w:rsidRPr="00F23CEE" w:rsidRDefault="00CA070C" w:rsidP="00CA070C">
      <w:pPr>
        <w:pStyle w:val="CDMBTEXT"/>
        <w:spacing w:after="0"/>
      </w:pPr>
    </w:p>
    <w:p w14:paraId="55517E94" w14:textId="497EAC28" w:rsidR="00CA070C" w:rsidRDefault="00CA070C" w:rsidP="00CA070C">
      <w:pPr>
        <w:pStyle w:val="CDMBHEAD2"/>
        <w:keepNext w:val="0"/>
        <w:numPr>
          <w:ilvl w:val="2"/>
          <w:numId w:val="20"/>
        </w:numPr>
        <w:tabs>
          <w:tab w:val="left" w:pos="216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</w:rPr>
        <w:t xml:space="preserve"> </w:t>
      </w:r>
      <w:r w:rsidRPr="00214B0A">
        <w:rPr>
          <w:rFonts w:ascii="Arial" w:hAnsi="Arial"/>
          <w:sz w:val="22"/>
          <w:szCs w:val="22"/>
          <w:u w:val="single"/>
        </w:rPr>
        <w:t>Documentation</w:t>
      </w:r>
      <w:r w:rsidRPr="00214B0A">
        <w:rPr>
          <w:rFonts w:ascii="Arial" w:hAnsi="Arial"/>
          <w:sz w:val="22"/>
          <w:szCs w:val="22"/>
        </w:rPr>
        <w:t xml:space="preserve">:  </w:t>
      </w:r>
      <w:r>
        <w:rPr>
          <w:rFonts w:ascii="Arial" w:hAnsi="Arial"/>
          <w:b w:val="0"/>
          <w:sz w:val="22"/>
          <w:szCs w:val="22"/>
        </w:rPr>
        <w:t xml:space="preserve">The </w:t>
      </w:r>
      <w:r w:rsidR="001C11D7">
        <w:rPr>
          <w:rFonts w:ascii="Arial" w:hAnsi="Arial"/>
          <w:b w:val="0"/>
          <w:sz w:val="22"/>
          <w:szCs w:val="22"/>
        </w:rPr>
        <w:t>&lt;department&gt;</w:t>
      </w:r>
      <w:r>
        <w:rPr>
          <w:rFonts w:ascii="Arial" w:hAnsi="Arial"/>
          <w:b w:val="0"/>
          <w:sz w:val="22"/>
          <w:szCs w:val="22"/>
        </w:rPr>
        <w:t xml:space="preserve"> IT unit</w:t>
      </w:r>
      <w:r w:rsidRPr="009058CF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is documenting</w:t>
      </w:r>
      <w:r w:rsidRPr="009058CF">
        <w:rPr>
          <w:rFonts w:ascii="Arial" w:hAnsi="Arial"/>
          <w:b w:val="0"/>
          <w:sz w:val="22"/>
          <w:szCs w:val="22"/>
        </w:rPr>
        <w:t xml:space="preserve"> its </w:t>
      </w:r>
      <w:r>
        <w:rPr>
          <w:rFonts w:ascii="Arial" w:hAnsi="Arial"/>
          <w:b w:val="0"/>
          <w:sz w:val="22"/>
          <w:szCs w:val="22"/>
        </w:rPr>
        <w:t>information</w:t>
      </w:r>
      <w:r w:rsidRPr="009058CF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security</w:t>
      </w:r>
      <w:r w:rsidRPr="009058CF">
        <w:rPr>
          <w:rFonts w:ascii="Arial" w:hAnsi="Arial"/>
          <w:b w:val="0"/>
          <w:sz w:val="22"/>
          <w:szCs w:val="22"/>
        </w:rPr>
        <w:t xml:space="preserve"> practices </w:t>
      </w:r>
      <w:r w:rsidR="001C11D7">
        <w:rPr>
          <w:rFonts w:ascii="Arial" w:hAnsi="Arial"/>
          <w:b w:val="0"/>
          <w:sz w:val="22"/>
          <w:szCs w:val="22"/>
        </w:rPr>
        <w:t>vis a vis this server</w:t>
      </w:r>
      <w:r w:rsidRPr="00214B0A">
        <w:rPr>
          <w:rFonts w:ascii="Arial" w:hAnsi="Arial"/>
          <w:b w:val="0"/>
          <w:sz w:val="22"/>
          <w:szCs w:val="22"/>
        </w:rPr>
        <w:t>.</w:t>
      </w:r>
      <w:r>
        <w:rPr>
          <w:rFonts w:ascii="Arial" w:hAnsi="Arial"/>
          <w:b w:val="0"/>
          <w:sz w:val="22"/>
          <w:szCs w:val="22"/>
        </w:rPr>
        <w:t xml:space="preserve">  </w:t>
      </w:r>
      <w:r w:rsidR="001C11D7">
        <w:rPr>
          <w:rFonts w:ascii="Arial" w:hAnsi="Arial"/>
          <w:b w:val="0"/>
          <w:sz w:val="22"/>
          <w:szCs w:val="22"/>
        </w:rPr>
        <w:t>&lt;Department&gt;</w:t>
      </w:r>
      <w:r>
        <w:rPr>
          <w:rFonts w:ascii="Arial" w:hAnsi="Arial"/>
          <w:b w:val="0"/>
          <w:sz w:val="22"/>
          <w:szCs w:val="22"/>
        </w:rPr>
        <w:t xml:space="preserve"> also maintains extensive documentation regarding its practices generally.</w:t>
      </w:r>
    </w:p>
    <w:p w14:paraId="3271CBA8" w14:textId="77777777" w:rsidR="00CA070C" w:rsidRPr="00F23CEE" w:rsidRDefault="00CA070C" w:rsidP="00CA070C">
      <w:pPr>
        <w:pStyle w:val="CDMBTEXT"/>
        <w:spacing w:after="0"/>
      </w:pPr>
    </w:p>
    <w:p w14:paraId="529EC858" w14:textId="2556DE94" w:rsidR="00CA070C" w:rsidRDefault="00CA070C" w:rsidP="00CA070C">
      <w:pPr>
        <w:pStyle w:val="CDMBHEAD2"/>
        <w:keepNext w:val="0"/>
        <w:numPr>
          <w:ilvl w:val="2"/>
          <w:numId w:val="20"/>
        </w:numPr>
        <w:tabs>
          <w:tab w:val="left" w:pos="2160"/>
        </w:tabs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b w:val="0"/>
          <w:sz w:val="22"/>
          <w:szCs w:val="22"/>
        </w:rPr>
        <w:t xml:space="preserve"> </w:t>
      </w:r>
      <w:r w:rsidRPr="00214B0A">
        <w:rPr>
          <w:rFonts w:ascii="Arial" w:hAnsi="Arial"/>
          <w:sz w:val="22"/>
          <w:szCs w:val="22"/>
          <w:u w:val="single"/>
        </w:rPr>
        <w:t>Monitoring:</w:t>
      </w:r>
      <w:r w:rsidRPr="00214B0A">
        <w:rPr>
          <w:rFonts w:ascii="Arial" w:hAnsi="Arial"/>
          <w:b w:val="0"/>
          <w:sz w:val="22"/>
          <w:szCs w:val="22"/>
        </w:rPr>
        <w:t xml:space="preserve">  </w:t>
      </w:r>
      <w:r w:rsidRPr="009058CF">
        <w:rPr>
          <w:rFonts w:ascii="Arial" w:hAnsi="Arial"/>
          <w:b w:val="0"/>
          <w:sz w:val="22"/>
          <w:szCs w:val="22"/>
        </w:rPr>
        <w:t xml:space="preserve">The </w:t>
      </w:r>
      <w:r>
        <w:rPr>
          <w:rFonts w:ascii="Arial" w:hAnsi="Arial" w:cs="Arial"/>
          <w:b w:val="0"/>
          <w:sz w:val="22"/>
          <w:szCs w:val="22"/>
        </w:rPr>
        <w:t>server</w:t>
      </w:r>
      <w:r w:rsidRPr="009058CF">
        <w:rPr>
          <w:rFonts w:ascii="Arial" w:hAnsi="Arial"/>
          <w:b w:val="0"/>
          <w:sz w:val="22"/>
          <w:szCs w:val="22"/>
        </w:rPr>
        <w:t xml:space="preserve"> is monitored using </w:t>
      </w:r>
      <w:r w:rsidR="001C11D7">
        <w:rPr>
          <w:rFonts w:ascii="Arial" w:hAnsi="Arial"/>
          <w:b w:val="0"/>
          <w:sz w:val="22"/>
          <w:szCs w:val="22"/>
        </w:rPr>
        <w:t>&lt;software/process&gt;</w:t>
      </w:r>
      <w:r w:rsidRPr="009058CF">
        <w:rPr>
          <w:rFonts w:ascii="Arial" w:hAnsi="Arial"/>
          <w:b w:val="0"/>
          <w:sz w:val="22"/>
          <w:szCs w:val="22"/>
        </w:rPr>
        <w:t xml:space="preserve">.  Alerts are issued if the service is down.  </w:t>
      </w:r>
      <w:r w:rsidR="001C11D7">
        <w:rPr>
          <w:rFonts w:ascii="Arial" w:hAnsi="Arial"/>
          <w:b w:val="0"/>
          <w:sz w:val="22"/>
          <w:szCs w:val="22"/>
        </w:rPr>
        <w:t xml:space="preserve">Problems are escalated </w:t>
      </w:r>
      <w:r>
        <w:rPr>
          <w:rFonts w:ascii="Arial" w:hAnsi="Arial"/>
          <w:b w:val="0"/>
          <w:sz w:val="22"/>
          <w:szCs w:val="22"/>
        </w:rPr>
        <w:t xml:space="preserve">in the manner </w:t>
      </w:r>
      <w:r w:rsidR="006B687B">
        <w:rPr>
          <w:rFonts w:ascii="Arial" w:hAnsi="Arial"/>
          <w:b w:val="0"/>
          <w:sz w:val="22"/>
          <w:szCs w:val="22"/>
        </w:rPr>
        <w:t>described in 6</w:t>
      </w:r>
      <w:r>
        <w:rPr>
          <w:rFonts w:ascii="Arial" w:hAnsi="Arial"/>
          <w:b w:val="0"/>
          <w:sz w:val="22"/>
          <w:szCs w:val="22"/>
        </w:rPr>
        <w:t>.2.3.2.</w:t>
      </w:r>
    </w:p>
    <w:p w14:paraId="3078A96B" w14:textId="77777777" w:rsidR="00CA070C" w:rsidRPr="00F23CEE" w:rsidRDefault="00CA070C" w:rsidP="00CA070C">
      <w:pPr>
        <w:pStyle w:val="CDMBTEXT"/>
        <w:spacing w:after="0"/>
      </w:pPr>
    </w:p>
    <w:p w14:paraId="2008325C" w14:textId="10A69D33" w:rsidR="00CA070C" w:rsidRPr="00214B0A" w:rsidRDefault="00CA070C" w:rsidP="00CA070C">
      <w:pPr>
        <w:pStyle w:val="CDMBHEAD2"/>
        <w:keepNext w:val="0"/>
        <w:numPr>
          <w:ilvl w:val="2"/>
          <w:numId w:val="20"/>
        </w:numPr>
        <w:spacing w:after="0" w:line="240" w:lineRule="auto"/>
        <w:ind w:left="2250" w:hanging="810"/>
        <w:rPr>
          <w:rFonts w:ascii="Arial" w:hAnsi="Arial"/>
          <w:b w:val="0"/>
          <w:sz w:val="22"/>
          <w:szCs w:val="22"/>
        </w:rPr>
      </w:pPr>
      <w:r w:rsidRPr="00214B0A">
        <w:rPr>
          <w:rFonts w:ascii="Arial" w:hAnsi="Arial"/>
          <w:sz w:val="22"/>
          <w:szCs w:val="22"/>
          <w:u w:val="single"/>
        </w:rPr>
        <w:t>Data Export</w:t>
      </w:r>
      <w:r w:rsidRPr="00214B0A">
        <w:rPr>
          <w:rFonts w:ascii="Arial" w:hAnsi="Arial"/>
          <w:b w:val="0"/>
          <w:sz w:val="22"/>
          <w:szCs w:val="22"/>
        </w:rPr>
        <w:t xml:space="preserve">:  </w:t>
      </w:r>
      <w:r w:rsidR="00611BFE">
        <w:rPr>
          <w:rFonts w:ascii="Arial" w:hAnsi="Arial"/>
          <w:b w:val="0"/>
          <w:sz w:val="22"/>
          <w:szCs w:val="22"/>
        </w:rPr>
        <w:t>Data will only be provided to those who are allowed to see that data.</w:t>
      </w:r>
    </w:p>
    <w:p w14:paraId="7580A7A5" w14:textId="77777777" w:rsidR="00CA070C" w:rsidRPr="00214B0A" w:rsidRDefault="00CA070C" w:rsidP="00CA070C">
      <w:pPr>
        <w:pStyle w:val="CDMBTEXT"/>
        <w:spacing w:after="0"/>
        <w:rPr>
          <w:rFonts w:ascii="Arial" w:hAnsi="Arial" w:cs="Arial"/>
        </w:rPr>
      </w:pPr>
    </w:p>
    <w:p w14:paraId="63AC55EE" w14:textId="0ECB30AB" w:rsidR="00CA070C" w:rsidRDefault="00CA070C" w:rsidP="00CA070C">
      <w:pPr>
        <w:pStyle w:val="CDMBTEXT"/>
        <w:spacing w:after="0"/>
        <w:ind w:left="720"/>
        <w:rPr>
          <w:rFonts w:ascii="Arial" w:hAnsi="Arial"/>
        </w:rPr>
      </w:pPr>
      <w:r w:rsidRPr="00214B0A">
        <w:rPr>
          <w:rFonts w:ascii="Arial" w:hAnsi="Arial" w:cs="Arial"/>
          <w:i/>
        </w:rPr>
        <w:t xml:space="preserve">Note:  </w:t>
      </w:r>
      <w:r>
        <w:rPr>
          <w:rFonts w:ascii="Arial" w:hAnsi="Arial" w:cs="Arial"/>
          <w:i/>
        </w:rPr>
        <w:t>UITS</w:t>
      </w:r>
      <w:r w:rsidRPr="00214B0A">
        <w:rPr>
          <w:rFonts w:ascii="Arial" w:hAnsi="Arial" w:cs="Arial"/>
          <w:i/>
        </w:rPr>
        <w:t xml:space="preserve"> </w:t>
      </w:r>
      <w:r w:rsidR="004B4F3B">
        <w:rPr>
          <w:rFonts w:ascii="Arial" w:hAnsi="Arial" w:cs="Arial"/>
          <w:i/>
        </w:rPr>
        <w:t>controls</w:t>
      </w:r>
      <w:r w:rsidRPr="00214B0A">
        <w:rPr>
          <w:rFonts w:ascii="Arial" w:hAnsi="Arial" w:cs="Arial"/>
          <w:i/>
        </w:rPr>
        <w:t xml:space="preserve"> for the </w:t>
      </w:r>
      <w:r>
        <w:rPr>
          <w:rFonts w:ascii="Arial" w:hAnsi="Arial" w:cs="Arial"/>
          <w:i/>
        </w:rPr>
        <w:t>REDCap service</w:t>
      </w:r>
      <w:r w:rsidRPr="00214B0A">
        <w:rPr>
          <w:rFonts w:ascii="Arial" w:hAnsi="Arial" w:cs="Arial"/>
          <w:i/>
        </w:rPr>
        <w:t xml:space="preserve"> are documented in </w:t>
      </w:r>
      <w:r>
        <w:rPr>
          <w:rFonts w:ascii="Arial" w:hAnsi="Arial" w:cs="Arial"/>
          <w:i/>
        </w:rPr>
        <w:t>the</w:t>
      </w:r>
      <w:r w:rsidRPr="00214B0A">
        <w:rPr>
          <w:rFonts w:ascii="Arial" w:hAnsi="Arial" w:cs="Arial"/>
          <w:i/>
        </w:rPr>
        <w:t xml:space="preserve"> </w:t>
      </w:r>
      <w:r w:rsidR="004B4F3B">
        <w:rPr>
          <w:rFonts w:ascii="Arial" w:hAnsi="Arial"/>
          <w:i/>
        </w:rPr>
        <w:t>REDCap SSP UITS-SSP-REDCap</w:t>
      </w:r>
      <w:r w:rsidRPr="00214B0A">
        <w:rPr>
          <w:rFonts w:ascii="Arial" w:hAnsi="Arial"/>
        </w:rPr>
        <w:t>.</w:t>
      </w:r>
    </w:p>
    <w:p w14:paraId="6569885D" w14:textId="77777777" w:rsidR="00CA070C" w:rsidRPr="00214B0A" w:rsidRDefault="00CA070C" w:rsidP="00CA070C">
      <w:pPr>
        <w:pStyle w:val="CDMBTEXT"/>
        <w:spacing w:after="0"/>
        <w:ind w:left="720"/>
      </w:pPr>
    </w:p>
    <w:p w14:paraId="5ABBED42" w14:textId="77777777" w:rsidR="00E23675" w:rsidRPr="00214B0A" w:rsidRDefault="00E23675" w:rsidP="00C4766C">
      <w:pPr>
        <w:pStyle w:val="CDMBTEXT"/>
        <w:spacing w:after="0"/>
        <w:ind w:left="720"/>
      </w:pPr>
    </w:p>
    <w:p w14:paraId="0CB7D417" w14:textId="47517378" w:rsidR="00F92FE4" w:rsidRPr="00214B0A" w:rsidRDefault="00A6354D" w:rsidP="00C4766C">
      <w:pPr>
        <w:pStyle w:val="CDMBHEAD2"/>
        <w:keepNext w:val="0"/>
        <w:spacing w:after="0" w:line="240" w:lineRule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7</w:t>
      </w:r>
      <w:r w:rsidR="00F92FE4" w:rsidRPr="00214B0A">
        <w:rPr>
          <w:rFonts w:ascii="Arial" w:hAnsi="Arial"/>
          <w:bCs/>
          <w:szCs w:val="24"/>
        </w:rPr>
        <w:t>.</w:t>
      </w:r>
      <w:r w:rsidR="00F92FE4" w:rsidRPr="00214B0A">
        <w:rPr>
          <w:rFonts w:ascii="Arial" w:hAnsi="Arial"/>
          <w:bCs/>
          <w:szCs w:val="24"/>
        </w:rPr>
        <w:tab/>
        <w:t>Roles &amp; Responsibilities</w:t>
      </w:r>
    </w:p>
    <w:p w14:paraId="019071E4" w14:textId="77777777" w:rsidR="00E5205B" w:rsidRPr="00214B0A" w:rsidRDefault="00E5205B" w:rsidP="00C4766C">
      <w:pPr>
        <w:pStyle w:val="CDMBTEXT"/>
        <w:spacing w:after="0"/>
      </w:pPr>
    </w:p>
    <w:p w14:paraId="035039F2" w14:textId="031862BF" w:rsidR="00373737" w:rsidRPr="00214B0A" w:rsidRDefault="00F92FE4" w:rsidP="00C4766C">
      <w:pPr>
        <w:ind w:left="720"/>
        <w:rPr>
          <w:rFonts w:ascii="Arial" w:hAnsi="Arial"/>
          <w:sz w:val="22"/>
        </w:rPr>
      </w:pPr>
      <w:r w:rsidRPr="00214B0A">
        <w:rPr>
          <w:rFonts w:ascii="Arial" w:hAnsi="Arial"/>
          <w:b/>
          <w:bCs/>
        </w:rPr>
        <w:t>Key Personnel</w:t>
      </w:r>
      <w:r w:rsidRPr="00214B0A">
        <w:rPr>
          <w:rFonts w:ascii="Arial" w:hAnsi="Arial"/>
          <w:b/>
          <w:bCs/>
          <w:sz w:val="22"/>
        </w:rPr>
        <w:t xml:space="preserve"> </w:t>
      </w:r>
      <w:r w:rsidRPr="00214B0A">
        <w:rPr>
          <w:rFonts w:ascii="Arial" w:hAnsi="Arial"/>
          <w:sz w:val="22"/>
        </w:rPr>
        <w:t xml:space="preserve">– </w:t>
      </w:r>
      <w:r w:rsidR="00AD2A01" w:rsidRPr="00F822FD">
        <w:rPr>
          <w:rFonts w:ascii="Arial" w:hAnsi="Arial"/>
          <w:sz w:val="22"/>
        </w:rPr>
        <w:t xml:space="preserve">The </w:t>
      </w:r>
      <w:r w:rsidR="00EC63AA">
        <w:rPr>
          <w:rFonts w:ascii="Arial" w:hAnsi="Arial"/>
          <w:sz w:val="22"/>
        </w:rPr>
        <w:t>&lt;who&gt;</w:t>
      </w:r>
      <w:r w:rsidR="00AD2A01" w:rsidRPr="00B17C5A">
        <w:rPr>
          <w:rFonts w:ascii="Arial" w:hAnsi="Arial"/>
          <w:sz w:val="22"/>
        </w:rPr>
        <w:t xml:space="preserve"> is responsible for monitoring and</w:t>
      </w:r>
      <w:r w:rsidR="00AD2A01" w:rsidRPr="00F822FD">
        <w:rPr>
          <w:rFonts w:ascii="Arial" w:hAnsi="Arial"/>
          <w:sz w:val="22"/>
        </w:rPr>
        <w:t xml:space="preserve"> approval of personnel to have access and appropriate permissions </w:t>
      </w:r>
      <w:r w:rsidR="00AD2A01" w:rsidRPr="00F822FD">
        <w:rPr>
          <w:rFonts w:ascii="Arial" w:hAnsi="Arial"/>
          <w:sz w:val="22"/>
          <w:szCs w:val="22"/>
        </w:rPr>
        <w:t xml:space="preserve">to </w:t>
      </w:r>
      <w:r w:rsidR="00EC63AA">
        <w:rPr>
          <w:rFonts w:ascii="Arial" w:hAnsi="Arial"/>
          <w:sz w:val="22"/>
          <w:szCs w:val="22"/>
        </w:rPr>
        <w:t xml:space="preserve">the </w:t>
      </w:r>
      <w:r w:rsidR="00AD2A01" w:rsidRPr="00F822FD">
        <w:rPr>
          <w:rFonts w:ascii="Arial" w:hAnsi="Arial"/>
          <w:sz w:val="22"/>
          <w:szCs w:val="22"/>
        </w:rPr>
        <w:t xml:space="preserve">server and </w:t>
      </w:r>
      <w:r w:rsidR="00EC63AA">
        <w:rPr>
          <w:rFonts w:ascii="Arial" w:hAnsi="Arial"/>
          <w:sz w:val="22"/>
          <w:szCs w:val="22"/>
        </w:rPr>
        <w:t>application</w:t>
      </w:r>
      <w:r w:rsidR="00AD2A01" w:rsidRPr="00F822FD">
        <w:rPr>
          <w:rFonts w:ascii="Arial" w:hAnsi="Arial"/>
          <w:sz w:val="22"/>
          <w:szCs w:val="22"/>
        </w:rPr>
        <w:t xml:space="preserve">.  </w:t>
      </w:r>
      <w:r w:rsidR="00AD2A01" w:rsidRPr="00F822FD">
        <w:rPr>
          <w:rFonts w:ascii="Arial" w:hAnsi="Arial"/>
          <w:sz w:val="22"/>
        </w:rPr>
        <w:t xml:space="preserve">The IUSM Associate Dean of Clinical Research is responsible for </w:t>
      </w:r>
      <w:r w:rsidR="00C92379">
        <w:rPr>
          <w:rFonts w:ascii="Arial" w:hAnsi="Arial"/>
          <w:sz w:val="22"/>
        </w:rPr>
        <w:t>overseeing the Dept</w:t>
      </w:r>
      <w:r w:rsidR="00AD2A01" w:rsidRPr="00F822FD">
        <w:rPr>
          <w:rFonts w:ascii="Arial" w:hAnsi="Arial"/>
          <w:sz w:val="22"/>
        </w:rPr>
        <w:t xml:space="preserve">. </w:t>
      </w:r>
      <w:r w:rsidR="001C11D7">
        <w:rPr>
          <w:rFonts w:ascii="Arial" w:hAnsi="Arial"/>
          <w:sz w:val="22"/>
        </w:rPr>
        <w:t xml:space="preserve">(if applicable) </w:t>
      </w:r>
      <w:r w:rsidR="00AD2A01" w:rsidRPr="00F822FD">
        <w:rPr>
          <w:rFonts w:ascii="Arial" w:hAnsi="Arial"/>
          <w:sz w:val="22"/>
        </w:rPr>
        <w:t xml:space="preserve">The security of the underlying cyberinfrastructure is the responsibility of </w:t>
      </w:r>
      <w:r w:rsidR="001C11D7">
        <w:rPr>
          <w:rFonts w:ascii="Arial" w:hAnsi="Arial"/>
          <w:sz w:val="22"/>
        </w:rPr>
        <w:t>Enterprise Infrastructure’s</w:t>
      </w:r>
      <w:r w:rsidR="00AD2A01" w:rsidRPr="00F822FD">
        <w:rPr>
          <w:rFonts w:ascii="Arial" w:hAnsi="Arial"/>
          <w:sz w:val="22"/>
        </w:rPr>
        <w:t xml:space="preserve"> Director of Systems Infrastructure. </w:t>
      </w:r>
      <w:r w:rsidR="00C92379">
        <w:rPr>
          <w:rFonts w:ascii="Arial" w:hAnsi="Arial"/>
          <w:sz w:val="22"/>
        </w:rPr>
        <w:t xml:space="preserve">The </w:t>
      </w:r>
      <w:r w:rsidR="001C11D7">
        <w:rPr>
          <w:rFonts w:ascii="Arial" w:hAnsi="Arial"/>
          <w:sz w:val="22"/>
        </w:rPr>
        <w:t>&lt;department&gt;</w:t>
      </w:r>
      <w:r w:rsidR="00C92379">
        <w:rPr>
          <w:rFonts w:ascii="Arial" w:hAnsi="Arial"/>
          <w:sz w:val="22"/>
        </w:rPr>
        <w:t xml:space="preserve"> IT </w:t>
      </w:r>
      <w:r w:rsidR="00AD2A01" w:rsidRPr="00F822FD">
        <w:rPr>
          <w:rFonts w:ascii="Arial" w:hAnsi="Arial"/>
          <w:sz w:val="22"/>
        </w:rPr>
        <w:t xml:space="preserve">group provides system </w:t>
      </w:r>
      <w:r w:rsidR="00AD2A01" w:rsidRPr="00F822FD">
        <w:rPr>
          <w:rFonts w:ascii="Arial" w:hAnsi="Arial"/>
          <w:sz w:val="22"/>
        </w:rPr>
        <w:lastRenderedPageBreak/>
        <w:t xml:space="preserve">administration for </w:t>
      </w:r>
      <w:r w:rsidR="00C92379">
        <w:rPr>
          <w:rFonts w:ascii="Arial" w:hAnsi="Arial"/>
          <w:sz w:val="22"/>
        </w:rPr>
        <w:t>server</w:t>
      </w:r>
      <w:r w:rsidR="00AD2A01" w:rsidRPr="00F822FD">
        <w:rPr>
          <w:rFonts w:ascii="Arial" w:hAnsi="Arial"/>
          <w:sz w:val="22"/>
        </w:rPr>
        <w:t xml:space="preserve">. The </w:t>
      </w:r>
      <w:r w:rsidR="00C92379">
        <w:rPr>
          <w:rFonts w:ascii="Arial" w:hAnsi="Arial" w:cs="Arial"/>
          <w:sz w:val="22"/>
          <w:szCs w:val="22"/>
        </w:rPr>
        <w:t>&lt;application name&gt;</w:t>
      </w:r>
      <w:r w:rsidR="00AD2A01" w:rsidRPr="00F822FD">
        <w:rPr>
          <w:rFonts w:ascii="Arial" w:hAnsi="Arial"/>
          <w:b/>
          <w:sz w:val="22"/>
          <w:szCs w:val="22"/>
        </w:rPr>
        <w:t xml:space="preserve"> </w:t>
      </w:r>
      <w:r w:rsidR="00AD2A01" w:rsidRPr="00F822FD">
        <w:rPr>
          <w:rFonts w:ascii="Arial" w:hAnsi="Arial"/>
          <w:sz w:val="22"/>
        </w:rPr>
        <w:t xml:space="preserve">application is administered by </w:t>
      </w:r>
      <w:r w:rsidR="00C92379">
        <w:rPr>
          <w:rFonts w:ascii="Arial" w:hAnsi="Arial"/>
          <w:sz w:val="22"/>
        </w:rPr>
        <w:t>&lt;who&gt;</w:t>
      </w:r>
      <w:r w:rsidR="00AD2A01">
        <w:rPr>
          <w:rFonts w:ascii="Arial" w:hAnsi="Arial"/>
          <w:sz w:val="22"/>
        </w:rPr>
        <w:t>.</w:t>
      </w:r>
    </w:p>
    <w:p w14:paraId="37CBA63F" w14:textId="77777777" w:rsidR="00F92FE4" w:rsidRPr="00214B0A" w:rsidRDefault="00F92FE4" w:rsidP="00C4766C">
      <w:pPr>
        <w:ind w:left="720"/>
        <w:rPr>
          <w:rFonts w:ascii="Arial" w:hAnsi="Arial"/>
          <w:sz w:val="22"/>
        </w:rPr>
      </w:pPr>
    </w:p>
    <w:p w14:paraId="1AB5949C" w14:textId="257A4761" w:rsidR="00F92FE4" w:rsidRPr="00214B0A" w:rsidRDefault="00AD2A01" w:rsidP="00C4766C">
      <w:pPr>
        <w:keepLines/>
        <w:ind w:left="720"/>
        <w:rPr>
          <w:rFonts w:ascii="Arial" w:hAnsi="Arial"/>
          <w:sz w:val="22"/>
        </w:rPr>
      </w:pPr>
      <w:r w:rsidRPr="00F822FD">
        <w:rPr>
          <w:rFonts w:ascii="Arial" w:hAnsi="Arial"/>
          <w:sz w:val="22"/>
        </w:rPr>
        <w:t xml:space="preserve">The </w:t>
      </w:r>
      <w:r w:rsidR="00C92379">
        <w:rPr>
          <w:rFonts w:ascii="Arial" w:hAnsi="Arial"/>
          <w:sz w:val="22"/>
        </w:rPr>
        <w:t>&lt;who&gt;</w:t>
      </w:r>
      <w:r w:rsidRPr="00F822FD">
        <w:rPr>
          <w:rFonts w:ascii="Arial" w:hAnsi="Arial"/>
          <w:sz w:val="22"/>
        </w:rPr>
        <w:t xml:space="preserve"> approves this SOP and any future modifications will be reviewed and approved by </w:t>
      </w:r>
      <w:r w:rsidR="00C92379">
        <w:rPr>
          <w:rFonts w:ascii="Arial" w:hAnsi="Arial"/>
          <w:sz w:val="22"/>
        </w:rPr>
        <w:t>him</w:t>
      </w:r>
      <w:r w:rsidR="001C11D7">
        <w:rPr>
          <w:rFonts w:ascii="Arial" w:hAnsi="Arial"/>
          <w:sz w:val="22"/>
        </w:rPr>
        <w:t>/her</w:t>
      </w:r>
      <w:r w:rsidR="00C92379">
        <w:rPr>
          <w:rFonts w:ascii="Arial" w:hAnsi="Arial"/>
          <w:sz w:val="22"/>
        </w:rPr>
        <w:t xml:space="preserve"> and &lt;who else&gt;</w:t>
      </w:r>
      <w:r w:rsidR="001C11D7">
        <w:rPr>
          <w:rFonts w:ascii="Arial" w:hAnsi="Arial"/>
          <w:sz w:val="22"/>
        </w:rPr>
        <w:t>.</w:t>
      </w:r>
      <w:r w:rsidRPr="00F822FD">
        <w:rPr>
          <w:rFonts w:ascii="Arial" w:hAnsi="Arial"/>
          <w:sz w:val="22"/>
        </w:rPr>
        <w:t xml:space="preserve">  All modifications </w:t>
      </w:r>
      <w:r>
        <w:rPr>
          <w:rFonts w:ascii="Arial" w:hAnsi="Arial"/>
          <w:sz w:val="22"/>
        </w:rPr>
        <w:t>are documented in this document</w:t>
      </w:r>
      <w:r w:rsidR="00D0645A" w:rsidRPr="00214B0A">
        <w:rPr>
          <w:rFonts w:ascii="Arial" w:hAnsi="Arial"/>
          <w:sz w:val="22"/>
        </w:rPr>
        <w:t>.</w:t>
      </w:r>
    </w:p>
    <w:p w14:paraId="4312E75C" w14:textId="77777777" w:rsidR="00F92FE4" w:rsidRPr="00214B0A" w:rsidRDefault="00F92FE4" w:rsidP="00C4766C">
      <w:pPr>
        <w:keepLines/>
        <w:ind w:left="720"/>
        <w:rPr>
          <w:rFonts w:ascii="Arial" w:hAnsi="Arial"/>
          <w:sz w:val="22"/>
        </w:rPr>
      </w:pPr>
    </w:p>
    <w:p w14:paraId="47428139" w14:textId="77777777" w:rsidR="00F92FE4" w:rsidRPr="00214B0A" w:rsidRDefault="00F92FE4" w:rsidP="00C4766C">
      <w:pPr>
        <w:keepLines/>
        <w:ind w:left="720"/>
        <w:rPr>
          <w:rFonts w:ascii="Arial" w:hAnsi="Arial"/>
          <w:b/>
          <w:bCs/>
        </w:rPr>
      </w:pPr>
      <w:r w:rsidRPr="00214B0A">
        <w:rPr>
          <w:rFonts w:ascii="Arial" w:hAnsi="Arial"/>
          <w:b/>
          <w:bCs/>
        </w:rPr>
        <w:t>Contact Information</w:t>
      </w:r>
    </w:p>
    <w:p w14:paraId="5D644883" w14:textId="77777777" w:rsidR="00F92FE4" w:rsidRPr="00214B0A" w:rsidRDefault="00F92FE4" w:rsidP="00C4766C">
      <w:pPr>
        <w:keepLines/>
        <w:ind w:left="720"/>
        <w:rPr>
          <w:rFonts w:ascii="Arial" w:hAnsi="Arial"/>
          <w:b/>
          <w:bCs/>
          <w:sz w:val="22"/>
        </w:rPr>
      </w:pPr>
    </w:p>
    <w:p w14:paraId="38B5AA25" w14:textId="12D355B2" w:rsidR="00930660" w:rsidRPr="00214B0A" w:rsidRDefault="001C11D7" w:rsidP="00C4766C">
      <w:pPr>
        <w:keepLine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&lt;department&gt;</w:t>
      </w:r>
      <w:r w:rsidR="00930660" w:rsidRPr="00214B0A">
        <w:rPr>
          <w:rFonts w:ascii="Arial" w:hAnsi="Arial"/>
          <w:sz w:val="22"/>
        </w:rPr>
        <w:t>:</w:t>
      </w:r>
    </w:p>
    <w:p w14:paraId="27F9F18C" w14:textId="1222FB80" w:rsidR="00930660" w:rsidRPr="00214B0A" w:rsidRDefault="00930660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1C11D7">
        <w:rPr>
          <w:sz w:val="22"/>
        </w:rPr>
        <w:t>&lt;name&gt;</w:t>
      </w:r>
    </w:p>
    <w:p w14:paraId="000E70D5" w14:textId="6912D71D" w:rsidR="001F3481" w:rsidRPr="00214B0A" w:rsidRDefault="001F3481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415BD5">
        <w:rPr>
          <w:sz w:val="22"/>
        </w:rPr>
        <w:t>Chairman</w:t>
      </w:r>
      <w:r w:rsidRPr="00214B0A">
        <w:rPr>
          <w:sz w:val="22"/>
        </w:rPr>
        <w:t xml:space="preserve">, </w:t>
      </w:r>
      <w:r w:rsidR="001C11D7">
        <w:rPr>
          <w:sz w:val="22"/>
        </w:rPr>
        <w:t>&lt;department&gt;</w:t>
      </w:r>
    </w:p>
    <w:p w14:paraId="3AB45051" w14:textId="009604DD" w:rsidR="00930660" w:rsidRPr="00214B0A" w:rsidRDefault="00930660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1C11D7">
        <w:rPr>
          <w:sz w:val="22"/>
        </w:rPr>
        <w:t>&lt;email&gt;</w:t>
      </w:r>
    </w:p>
    <w:p w14:paraId="3279FFB4" w14:textId="02CA40E5" w:rsidR="00930660" w:rsidRPr="00214B0A" w:rsidRDefault="00930660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1C11D7">
        <w:rPr>
          <w:sz w:val="22"/>
        </w:rPr>
        <w:t>&lt;phone&gt;</w:t>
      </w:r>
    </w:p>
    <w:p w14:paraId="0D5372C9" w14:textId="77777777" w:rsidR="00930660" w:rsidRDefault="00930660" w:rsidP="00C4766C">
      <w:pPr>
        <w:keepLines/>
        <w:ind w:left="720"/>
        <w:rPr>
          <w:rFonts w:ascii="Arial" w:hAnsi="Arial"/>
          <w:sz w:val="22"/>
        </w:rPr>
      </w:pPr>
    </w:p>
    <w:p w14:paraId="4126263E" w14:textId="77777777" w:rsidR="00982738" w:rsidRDefault="00982738" w:rsidP="00C4766C">
      <w:pPr>
        <w:keepLine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Richard Kovacs, MD</w:t>
      </w:r>
    </w:p>
    <w:p w14:paraId="66AAC984" w14:textId="77777777" w:rsidR="00982738" w:rsidRDefault="00982738" w:rsidP="00C4766C">
      <w:pPr>
        <w:keepLine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IUSM Associate Dean of Clinical Research</w:t>
      </w:r>
    </w:p>
    <w:p w14:paraId="79963253" w14:textId="77777777" w:rsidR="00982738" w:rsidRDefault="00982738" w:rsidP="00C4766C">
      <w:pPr>
        <w:keepLine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Associate Director, Indiana CTSI</w:t>
      </w:r>
    </w:p>
    <w:p w14:paraId="62A9DCFA" w14:textId="002C15C4" w:rsidR="00982738" w:rsidRDefault="00982738" w:rsidP="00C4766C">
      <w:pPr>
        <w:keepLine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hyperlink r:id="rId8" w:history="1">
        <w:r w:rsidR="001C11D7" w:rsidRPr="00612145">
          <w:rPr>
            <w:rStyle w:val="Hyperlink"/>
            <w:rFonts w:ascii="Arial" w:hAnsi="Arial"/>
            <w:sz w:val="22"/>
          </w:rPr>
          <w:t>rkovacs@iupui.edu</w:t>
        </w:r>
      </w:hyperlink>
    </w:p>
    <w:p w14:paraId="410FFA0E" w14:textId="4A720458" w:rsidR="00982738" w:rsidRDefault="00982738" w:rsidP="00C4766C">
      <w:pPr>
        <w:keepLine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(317)-962-0142</w:t>
      </w:r>
      <w:r>
        <w:rPr>
          <w:rFonts w:ascii="Arial" w:hAnsi="Arial"/>
          <w:sz w:val="22"/>
        </w:rPr>
        <w:tab/>
      </w:r>
    </w:p>
    <w:p w14:paraId="03638853" w14:textId="77777777" w:rsidR="00982738" w:rsidRPr="00214B0A" w:rsidRDefault="00982738" w:rsidP="00C4766C">
      <w:pPr>
        <w:keepLines/>
        <w:ind w:left="720"/>
        <w:rPr>
          <w:rFonts w:ascii="Arial" w:hAnsi="Arial"/>
          <w:sz w:val="22"/>
        </w:rPr>
      </w:pPr>
    </w:p>
    <w:p w14:paraId="55674D0E" w14:textId="70907B59" w:rsidR="00930660" w:rsidRPr="00214B0A" w:rsidRDefault="00930660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1C11D7">
        <w:rPr>
          <w:sz w:val="22"/>
        </w:rPr>
        <w:t>&lt;name&gt;</w:t>
      </w:r>
    </w:p>
    <w:p w14:paraId="7703E939" w14:textId="3176BB68" w:rsidR="00930660" w:rsidRPr="00214B0A" w:rsidRDefault="00930660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B55AE8">
        <w:rPr>
          <w:sz w:val="22"/>
        </w:rPr>
        <w:t>Project</w:t>
      </w:r>
      <w:r w:rsidR="00982738">
        <w:rPr>
          <w:sz w:val="22"/>
        </w:rPr>
        <w:t xml:space="preserve"> </w:t>
      </w:r>
      <w:r w:rsidR="00B55AE8">
        <w:rPr>
          <w:sz w:val="22"/>
        </w:rPr>
        <w:t>Owner</w:t>
      </w:r>
    </w:p>
    <w:p w14:paraId="6C17396C" w14:textId="2C997B67" w:rsidR="00930660" w:rsidRPr="00214B0A" w:rsidRDefault="00930660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1C11D7">
        <w:rPr>
          <w:sz w:val="22"/>
        </w:rPr>
        <w:t>&lt;email&gt;</w:t>
      </w:r>
    </w:p>
    <w:p w14:paraId="5202DF0B" w14:textId="63D7443B" w:rsidR="00930660" w:rsidRPr="00214B0A" w:rsidRDefault="00930660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1C11D7">
        <w:rPr>
          <w:sz w:val="22"/>
        </w:rPr>
        <w:t>&lt;phone&gt;</w:t>
      </w:r>
    </w:p>
    <w:p w14:paraId="06B178A8" w14:textId="77777777" w:rsidR="003A6573" w:rsidRPr="00214B0A" w:rsidRDefault="003A6573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</w:p>
    <w:p w14:paraId="6606656A" w14:textId="2FC32846" w:rsidR="003A6573" w:rsidRPr="00214B0A" w:rsidRDefault="001C11D7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1080" w:firstLine="360"/>
        <w:rPr>
          <w:sz w:val="22"/>
        </w:rPr>
      </w:pPr>
      <w:r>
        <w:rPr>
          <w:sz w:val="22"/>
        </w:rPr>
        <w:t>&lt;name&gt;</w:t>
      </w:r>
    </w:p>
    <w:p w14:paraId="1E6D7D62" w14:textId="50636654" w:rsidR="003A6573" w:rsidRDefault="003A6573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1C11D7">
        <w:rPr>
          <w:sz w:val="22"/>
        </w:rPr>
        <w:t>System Administrator</w:t>
      </w:r>
    </w:p>
    <w:p w14:paraId="2B224271" w14:textId="2AB6895B" w:rsidR="007B46C3" w:rsidRDefault="007B46C3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>
        <w:rPr>
          <w:sz w:val="22"/>
        </w:rPr>
        <w:tab/>
      </w:r>
      <w:r w:rsidR="001C11D7">
        <w:rPr>
          <w:sz w:val="22"/>
        </w:rPr>
        <w:t>&lt;email&gt;</w:t>
      </w:r>
    </w:p>
    <w:p w14:paraId="5C5BB567" w14:textId="0481C819" w:rsidR="007B46C3" w:rsidRPr="00214B0A" w:rsidRDefault="007B46C3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>
        <w:rPr>
          <w:sz w:val="22"/>
        </w:rPr>
        <w:tab/>
      </w:r>
      <w:r w:rsidR="001C11D7">
        <w:rPr>
          <w:sz w:val="22"/>
        </w:rPr>
        <w:t>&lt;phone&gt;</w:t>
      </w:r>
    </w:p>
    <w:p w14:paraId="025CAF17" w14:textId="09CB7880" w:rsidR="00930660" w:rsidRPr="00214B0A" w:rsidRDefault="003A6573" w:rsidP="00DD3190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b/>
          <w:bCs/>
          <w:sz w:val="22"/>
        </w:rPr>
      </w:pPr>
      <w:r w:rsidRPr="00214B0A">
        <w:rPr>
          <w:sz w:val="22"/>
        </w:rPr>
        <w:tab/>
      </w:r>
    </w:p>
    <w:p w14:paraId="679E7CA3" w14:textId="307AA031" w:rsidR="00F92FE4" w:rsidRPr="00214B0A" w:rsidRDefault="00415BD5" w:rsidP="00C4766C">
      <w:pPr>
        <w:keepLine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UITS</w:t>
      </w:r>
      <w:r w:rsidR="00F92FE4" w:rsidRPr="00214B0A">
        <w:rPr>
          <w:rFonts w:ascii="Arial" w:hAnsi="Arial"/>
          <w:sz w:val="22"/>
        </w:rPr>
        <w:t>:</w:t>
      </w:r>
    </w:p>
    <w:p w14:paraId="462076B8" w14:textId="2416B789" w:rsidR="005A30DE" w:rsidRPr="00214B0A" w:rsidRDefault="004B4F3B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1080" w:firstLine="360"/>
        <w:rPr>
          <w:sz w:val="22"/>
        </w:rPr>
      </w:pPr>
      <w:r>
        <w:rPr>
          <w:sz w:val="22"/>
        </w:rPr>
        <w:t>Richard Meraz</w:t>
      </w:r>
    </w:p>
    <w:p w14:paraId="66775432" w14:textId="0BFA7C9C" w:rsidR="005A30DE" w:rsidRPr="00214B0A" w:rsidRDefault="005A30DE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4B4F3B">
        <w:rPr>
          <w:sz w:val="22"/>
        </w:rPr>
        <w:t>Manager, Advanced Biomedical IT Core</w:t>
      </w:r>
    </w:p>
    <w:p w14:paraId="0AE5FCD3" w14:textId="238B24F2" w:rsidR="005A30DE" w:rsidRPr="00214B0A" w:rsidRDefault="005A30DE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4B4F3B" w:rsidRPr="00274D6D">
        <w:rPr>
          <w:sz w:val="22"/>
        </w:rPr>
        <w:t>rfmeraz@iu.edu</w:t>
      </w:r>
    </w:p>
    <w:p w14:paraId="3420EB64" w14:textId="40C151B6" w:rsidR="005A30DE" w:rsidRPr="00214B0A" w:rsidRDefault="005A30DE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  <w:r w:rsidRPr="00214B0A">
        <w:rPr>
          <w:sz w:val="22"/>
        </w:rPr>
        <w:tab/>
      </w:r>
      <w:r w:rsidR="004B4F3B">
        <w:rPr>
          <w:sz w:val="22"/>
        </w:rPr>
        <w:t>(317) 274-3338</w:t>
      </w:r>
    </w:p>
    <w:p w14:paraId="4A9FC4F4" w14:textId="77777777" w:rsidR="00235357" w:rsidRPr="00214B0A" w:rsidRDefault="00235357" w:rsidP="00304CC6">
      <w:pPr>
        <w:pStyle w:val="Tablelistbullet"/>
        <w:keepNext w:val="0"/>
        <w:keepLines/>
        <w:numPr>
          <w:ilvl w:val="0"/>
          <w:numId w:val="0"/>
        </w:numPr>
        <w:spacing w:before="0"/>
        <w:rPr>
          <w:sz w:val="22"/>
        </w:rPr>
      </w:pPr>
    </w:p>
    <w:p w14:paraId="655C7DE0" w14:textId="77777777" w:rsidR="00572B4A" w:rsidRPr="00214B0A" w:rsidRDefault="00572B4A" w:rsidP="00C4766C">
      <w:pPr>
        <w:pStyle w:val="Tablelistbullet"/>
        <w:keepNext w:val="0"/>
        <w:keepLines/>
        <w:numPr>
          <w:ilvl w:val="0"/>
          <w:numId w:val="0"/>
        </w:numPr>
        <w:spacing w:before="0"/>
        <w:ind w:left="360" w:firstLine="360"/>
        <w:rPr>
          <w:sz w:val="22"/>
        </w:rPr>
      </w:pPr>
    </w:p>
    <w:p w14:paraId="141F7534" w14:textId="787E0C56" w:rsidR="00F92FE4" w:rsidRPr="00214B0A" w:rsidRDefault="00A6354D" w:rsidP="00C4766C">
      <w:pPr>
        <w:pStyle w:val="CDMBHEAD2"/>
        <w:keepNext w:val="0"/>
        <w:keepLines/>
        <w:spacing w:after="0" w:line="240" w:lineRule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8</w:t>
      </w:r>
      <w:r w:rsidR="00F92FE4" w:rsidRPr="00214B0A">
        <w:rPr>
          <w:rFonts w:ascii="Arial" w:hAnsi="Arial"/>
          <w:bCs/>
          <w:szCs w:val="24"/>
        </w:rPr>
        <w:t>.</w:t>
      </w:r>
      <w:r w:rsidR="00F92FE4" w:rsidRPr="00214B0A">
        <w:rPr>
          <w:rFonts w:ascii="Arial" w:hAnsi="Arial"/>
          <w:bCs/>
          <w:szCs w:val="24"/>
        </w:rPr>
        <w:tab/>
        <w:t xml:space="preserve">Training </w:t>
      </w:r>
    </w:p>
    <w:p w14:paraId="15E006DD" w14:textId="2432BC32" w:rsidR="00F92FE4" w:rsidRPr="00214B0A" w:rsidRDefault="00C247E0" w:rsidP="00C4766C">
      <w:pPr>
        <w:keepLines/>
        <w:ind w:left="720"/>
        <w:rPr>
          <w:rFonts w:ascii="Arial" w:hAnsi="Arial"/>
          <w:sz w:val="22"/>
        </w:rPr>
      </w:pPr>
      <w:r w:rsidRPr="00214B0A">
        <w:rPr>
          <w:rFonts w:ascii="Arial" w:hAnsi="Arial"/>
          <w:sz w:val="22"/>
        </w:rPr>
        <w:t>I</w:t>
      </w:r>
      <w:r w:rsidR="00A94B45" w:rsidRPr="00214B0A">
        <w:rPr>
          <w:rFonts w:ascii="Arial" w:hAnsi="Arial"/>
          <w:sz w:val="22"/>
        </w:rPr>
        <w:t xml:space="preserve">ndividuals </w:t>
      </w:r>
      <w:r w:rsidRPr="00214B0A">
        <w:rPr>
          <w:rFonts w:ascii="Arial" w:hAnsi="Arial"/>
          <w:sz w:val="22"/>
        </w:rPr>
        <w:t xml:space="preserve">mentioned in this </w:t>
      </w:r>
      <w:r w:rsidR="003A52D0" w:rsidRPr="00214B0A">
        <w:rPr>
          <w:rFonts w:ascii="Arial" w:hAnsi="Arial"/>
          <w:sz w:val="22"/>
        </w:rPr>
        <w:t>SOP</w:t>
      </w:r>
      <w:r w:rsidRPr="00214B0A">
        <w:rPr>
          <w:rFonts w:ascii="Arial" w:hAnsi="Arial"/>
          <w:sz w:val="22"/>
        </w:rPr>
        <w:t xml:space="preserve"> that</w:t>
      </w:r>
      <w:r w:rsidR="00A94B45" w:rsidRPr="00214B0A">
        <w:rPr>
          <w:rFonts w:ascii="Arial" w:hAnsi="Arial"/>
          <w:sz w:val="22"/>
        </w:rPr>
        <w:t xml:space="preserve"> handle ePHI </w:t>
      </w:r>
      <w:r w:rsidRPr="00214B0A">
        <w:rPr>
          <w:rFonts w:ascii="Arial" w:hAnsi="Arial"/>
          <w:sz w:val="22"/>
        </w:rPr>
        <w:t>have been</w:t>
      </w:r>
      <w:r w:rsidR="00A94B45" w:rsidRPr="00214B0A">
        <w:rPr>
          <w:rFonts w:ascii="Arial" w:hAnsi="Arial"/>
          <w:sz w:val="22"/>
        </w:rPr>
        <w:t xml:space="preserve"> </w:t>
      </w:r>
      <w:r w:rsidR="0066796B">
        <w:rPr>
          <w:rFonts w:ascii="Arial" w:hAnsi="Arial"/>
          <w:sz w:val="22"/>
        </w:rPr>
        <w:t xml:space="preserve">properly </w:t>
      </w:r>
      <w:r w:rsidR="007D0D04" w:rsidRPr="00214B0A">
        <w:rPr>
          <w:rFonts w:ascii="Arial" w:hAnsi="Arial"/>
          <w:sz w:val="22"/>
        </w:rPr>
        <w:t xml:space="preserve">HIPAA </w:t>
      </w:r>
      <w:r w:rsidR="005A27D3">
        <w:rPr>
          <w:rFonts w:ascii="Arial" w:hAnsi="Arial"/>
          <w:sz w:val="22"/>
        </w:rPr>
        <w:t>trained</w:t>
      </w:r>
      <w:r w:rsidR="0066796B">
        <w:rPr>
          <w:rFonts w:ascii="Arial" w:hAnsi="Arial"/>
          <w:sz w:val="22"/>
        </w:rPr>
        <w:t xml:space="preserve"> and have </w:t>
      </w:r>
      <w:r w:rsidR="00F23DF5">
        <w:rPr>
          <w:rFonts w:ascii="Arial" w:hAnsi="Arial"/>
          <w:sz w:val="22"/>
        </w:rPr>
        <w:t xml:space="preserve">had </w:t>
      </w:r>
      <w:r w:rsidR="0066796B">
        <w:rPr>
          <w:rFonts w:ascii="Arial" w:hAnsi="Arial"/>
          <w:sz w:val="22"/>
        </w:rPr>
        <w:t>h</w:t>
      </w:r>
      <w:r w:rsidR="00D51900">
        <w:rPr>
          <w:rFonts w:ascii="Arial" w:hAnsi="Arial"/>
          <w:sz w:val="22"/>
        </w:rPr>
        <w:t>uman subjects research training, addressing IU’s HIPAA Privacy and Security Compliance Plan, Section 5 – Safeguards, 2.2 Administrative, 2.2.3.5 Training.</w:t>
      </w:r>
    </w:p>
    <w:p w14:paraId="4E73FDE3" w14:textId="77777777" w:rsidR="00F92FE4" w:rsidRPr="00214B0A" w:rsidRDefault="00F92FE4" w:rsidP="00C4766C">
      <w:pPr>
        <w:keepLines/>
        <w:ind w:left="720"/>
        <w:rPr>
          <w:rFonts w:ascii="Arial" w:hAnsi="Arial"/>
          <w:sz w:val="22"/>
        </w:rPr>
      </w:pPr>
    </w:p>
    <w:p w14:paraId="52DFD0BE" w14:textId="6716A0A9" w:rsidR="00F92FE4" w:rsidRPr="00214B0A" w:rsidRDefault="00A6354D" w:rsidP="00C4766C">
      <w:pPr>
        <w:pStyle w:val="CDMBHEAD2"/>
        <w:keepNext w:val="0"/>
        <w:keepLines/>
        <w:spacing w:after="0" w:line="240" w:lineRule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9</w:t>
      </w:r>
      <w:r w:rsidR="00F92FE4" w:rsidRPr="00214B0A">
        <w:rPr>
          <w:rFonts w:ascii="Arial" w:hAnsi="Arial"/>
          <w:bCs/>
          <w:szCs w:val="24"/>
        </w:rPr>
        <w:t>.</w:t>
      </w:r>
      <w:r w:rsidR="00F92FE4" w:rsidRPr="00214B0A">
        <w:rPr>
          <w:rFonts w:ascii="Arial" w:hAnsi="Arial"/>
          <w:bCs/>
          <w:szCs w:val="24"/>
        </w:rPr>
        <w:tab/>
        <w:t>Monitoring Requirements</w:t>
      </w:r>
    </w:p>
    <w:p w14:paraId="6F57FCB6" w14:textId="77777777" w:rsidR="00F92FE4" w:rsidRPr="00214B0A" w:rsidRDefault="00F92FE4" w:rsidP="00C4766C">
      <w:pPr>
        <w:keepLines/>
        <w:ind w:left="720"/>
        <w:rPr>
          <w:rFonts w:ascii="Arial" w:hAnsi="Arial"/>
          <w:sz w:val="22"/>
        </w:rPr>
      </w:pPr>
      <w:r w:rsidRPr="00214B0A">
        <w:rPr>
          <w:rFonts w:ascii="Arial" w:hAnsi="Arial"/>
          <w:sz w:val="22"/>
        </w:rPr>
        <w:t>This SOP must be reviewed twice a year.  Changes should be made appropriately and approved.</w:t>
      </w:r>
    </w:p>
    <w:p w14:paraId="1D86BD58" w14:textId="77777777" w:rsidR="005A3110" w:rsidRPr="00214B0A" w:rsidRDefault="005A3110" w:rsidP="00C4766C">
      <w:pPr>
        <w:keepLines/>
        <w:ind w:left="720"/>
        <w:rPr>
          <w:rFonts w:ascii="Arial" w:hAnsi="Arial"/>
          <w:sz w:val="22"/>
        </w:rPr>
      </w:pPr>
    </w:p>
    <w:p w14:paraId="551A89BF" w14:textId="2C796F70" w:rsidR="00F92FE4" w:rsidRPr="00214B0A" w:rsidRDefault="00A6354D" w:rsidP="00C4766C">
      <w:pPr>
        <w:pStyle w:val="CDMBHEAD2"/>
        <w:keepNext w:val="0"/>
        <w:keepLines/>
        <w:spacing w:after="0" w:line="240" w:lineRule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10</w:t>
      </w:r>
      <w:r w:rsidR="00F92FE4" w:rsidRPr="00214B0A">
        <w:rPr>
          <w:rFonts w:ascii="Arial" w:hAnsi="Arial"/>
          <w:bCs/>
          <w:szCs w:val="24"/>
        </w:rPr>
        <w:t>.</w:t>
      </w:r>
      <w:r w:rsidR="00F92FE4" w:rsidRPr="00214B0A">
        <w:rPr>
          <w:rFonts w:ascii="Arial" w:hAnsi="Arial"/>
          <w:bCs/>
          <w:szCs w:val="24"/>
        </w:rPr>
        <w:tab/>
        <w:t>Record Management</w:t>
      </w:r>
    </w:p>
    <w:p w14:paraId="762347BD" w14:textId="612182A4" w:rsidR="00F92FE4" w:rsidRPr="00214B0A" w:rsidRDefault="0026226B" w:rsidP="00C4766C">
      <w:pPr>
        <w:keepLines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 w:rsidR="00901774">
        <w:rPr>
          <w:rFonts w:ascii="Arial" w:hAnsi="Arial"/>
          <w:sz w:val="22"/>
        </w:rPr>
        <w:t>electronic version</w:t>
      </w:r>
      <w:r w:rsidR="00F92FE4" w:rsidRPr="00214B0A">
        <w:rPr>
          <w:rFonts w:ascii="Arial" w:hAnsi="Arial"/>
          <w:sz w:val="22"/>
        </w:rPr>
        <w:t xml:space="preserve"> of this SOP </w:t>
      </w:r>
      <w:r>
        <w:rPr>
          <w:rFonts w:ascii="Arial" w:hAnsi="Arial"/>
          <w:sz w:val="22"/>
        </w:rPr>
        <w:t>is</w:t>
      </w:r>
      <w:r w:rsidR="00F92FE4" w:rsidRPr="00214B0A">
        <w:rPr>
          <w:rFonts w:ascii="Arial" w:hAnsi="Arial"/>
          <w:sz w:val="22"/>
        </w:rPr>
        <w:t xml:space="preserve"> maintained securely</w:t>
      </w:r>
      <w:r w:rsidR="007D3266">
        <w:rPr>
          <w:rFonts w:ascii="Arial" w:hAnsi="Arial"/>
          <w:sz w:val="22"/>
        </w:rPr>
        <w:t xml:space="preserve"> by UITS and </w:t>
      </w:r>
      <w:r w:rsidR="001C11D7">
        <w:rPr>
          <w:rFonts w:ascii="Arial" w:hAnsi="Arial"/>
          <w:sz w:val="22"/>
        </w:rPr>
        <w:t>&lt;department&gt;</w:t>
      </w:r>
      <w:r w:rsidR="002A3E62">
        <w:rPr>
          <w:rFonts w:ascii="Arial" w:hAnsi="Arial"/>
          <w:sz w:val="22"/>
        </w:rPr>
        <w:t xml:space="preserve"> and reviewed semi-annually</w:t>
      </w:r>
      <w:r w:rsidR="00F92FE4" w:rsidRPr="00214B0A">
        <w:rPr>
          <w:rFonts w:ascii="Arial" w:hAnsi="Arial"/>
          <w:sz w:val="22"/>
        </w:rPr>
        <w:t>.</w:t>
      </w:r>
    </w:p>
    <w:p w14:paraId="42841851" w14:textId="77777777" w:rsidR="00F92FE4" w:rsidRPr="00214B0A" w:rsidRDefault="00F92FE4" w:rsidP="00C4766C">
      <w:pPr>
        <w:keepLines/>
        <w:ind w:left="720"/>
        <w:rPr>
          <w:rFonts w:ascii="Arial" w:hAnsi="Arial"/>
          <w:sz w:val="22"/>
        </w:rPr>
      </w:pPr>
    </w:p>
    <w:p w14:paraId="60A5C29A" w14:textId="44B78269" w:rsidR="00F92FE4" w:rsidRPr="00214B0A" w:rsidRDefault="00A6354D" w:rsidP="00C4766C">
      <w:pPr>
        <w:pStyle w:val="CDMBHEAD2"/>
        <w:keepNext w:val="0"/>
        <w:keepLines/>
        <w:spacing w:after="0" w:line="240" w:lineRule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11</w:t>
      </w:r>
      <w:r w:rsidR="00F92FE4" w:rsidRPr="00214B0A">
        <w:rPr>
          <w:rFonts w:ascii="Arial" w:hAnsi="Arial"/>
          <w:bCs/>
          <w:szCs w:val="24"/>
        </w:rPr>
        <w:t>.</w:t>
      </w:r>
      <w:r w:rsidR="00F92FE4" w:rsidRPr="00214B0A">
        <w:rPr>
          <w:rFonts w:ascii="Arial" w:hAnsi="Arial"/>
          <w:bCs/>
          <w:szCs w:val="24"/>
        </w:rPr>
        <w:tab/>
        <w:t>References</w:t>
      </w:r>
    </w:p>
    <w:p w14:paraId="52276C5B" w14:textId="77777777" w:rsidR="00F92FE4" w:rsidRPr="00214B0A" w:rsidRDefault="00F92FE4" w:rsidP="00C4766C">
      <w:pPr>
        <w:pStyle w:val="BodyTextIndent2"/>
        <w:keepLines/>
        <w:rPr>
          <w:rFonts w:ascii="Arial" w:hAnsi="Arial"/>
        </w:rPr>
      </w:pPr>
    </w:p>
    <w:p w14:paraId="4D74B3CD" w14:textId="0BE7C452" w:rsidR="00F92FE4" w:rsidRPr="00214B0A" w:rsidRDefault="00A6354D" w:rsidP="00C4766C">
      <w:pPr>
        <w:keepLines/>
        <w:ind w:left="720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11</w:t>
      </w:r>
      <w:r w:rsidR="00944B17">
        <w:rPr>
          <w:rFonts w:ascii="Arial" w:hAnsi="Arial"/>
          <w:b/>
          <w:bCs/>
          <w:sz w:val="28"/>
        </w:rPr>
        <w:t xml:space="preserve">.1. </w:t>
      </w:r>
      <w:r w:rsidR="00F92FE4" w:rsidRPr="00214B0A">
        <w:rPr>
          <w:rFonts w:ascii="Arial" w:hAnsi="Arial"/>
          <w:b/>
          <w:bCs/>
          <w:sz w:val="28"/>
        </w:rPr>
        <w:t>Policies</w:t>
      </w:r>
      <w:r w:rsidR="00D866F9">
        <w:rPr>
          <w:rFonts w:ascii="Arial" w:hAnsi="Arial"/>
          <w:b/>
          <w:bCs/>
          <w:sz w:val="28"/>
        </w:rPr>
        <w:t xml:space="preserve"> &amp; Plans</w:t>
      </w:r>
    </w:p>
    <w:p w14:paraId="1122AA06" w14:textId="77777777" w:rsidR="00F92FE4" w:rsidRPr="00214B0A" w:rsidRDefault="00CA04A3" w:rsidP="00C4766C">
      <w:pPr>
        <w:pStyle w:val="Tablelistbullet"/>
        <w:keepLines/>
        <w:numPr>
          <w:ilvl w:val="0"/>
          <w:numId w:val="0"/>
        </w:numPr>
        <w:tabs>
          <w:tab w:val="left" w:pos="6280"/>
        </w:tabs>
        <w:spacing w:before="0"/>
        <w:ind w:left="1440" w:hanging="1368"/>
        <w:rPr>
          <w:sz w:val="22"/>
        </w:rPr>
      </w:pPr>
      <w:r w:rsidRPr="00214B0A">
        <w:rPr>
          <w:color w:val="000000"/>
          <w:sz w:val="22"/>
        </w:rPr>
        <w:tab/>
        <w:t>IU IT Policies</w:t>
      </w:r>
      <w:r w:rsidR="00F92FE4" w:rsidRPr="00214B0A">
        <w:rPr>
          <w:color w:val="000000"/>
          <w:sz w:val="22"/>
        </w:rPr>
        <w:t xml:space="preserve"> IT-</w:t>
      </w:r>
      <w:r w:rsidRPr="00214B0A">
        <w:rPr>
          <w:color w:val="000000"/>
          <w:sz w:val="22"/>
        </w:rPr>
        <w:t>01 through IT-21, ISPP-24</w:t>
      </w:r>
    </w:p>
    <w:p w14:paraId="79E166E4" w14:textId="77777777" w:rsidR="00F92FE4" w:rsidRDefault="00F92FE4" w:rsidP="00C4766C">
      <w:pPr>
        <w:pStyle w:val="Tablelistbullet"/>
        <w:numPr>
          <w:ilvl w:val="0"/>
          <w:numId w:val="0"/>
        </w:numPr>
        <w:tabs>
          <w:tab w:val="left" w:pos="6280"/>
        </w:tabs>
        <w:spacing w:before="0"/>
        <w:ind w:left="1440" w:hanging="1368"/>
        <w:rPr>
          <w:rStyle w:val="Hyperlink"/>
          <w:sz w:val="22"/>
          <w:szCs w:val="22"/>
        </w:rPr>
      </w:pPr>
      <w:r w:rsidRPr="00214B0A">
        <w:rPr>
          <w:color w:val="000000"/>
          <w:sz w:val="22"/>
        </w:rPr>
        <w:tab/>
      </w:r>
      <w:hyperlink r:id="rId9" w:history="1">
        <w:r w:rsidR="00CA04A3" w:rsidRPr="00214B0A">
          <w:rPr>
            <w:rStyle w:val="Hyperlink"/>
            <w:sz w:val="22"/>
            <w:szCs w:val="22"/>
          </w:rPr>
          <w:t>http://protect.iu.edu/cybersecurity/policies</w:t>
        </w:r>
      </w:hyperlink>
    </w:p>
    <w:p w14:paraId="585EBF40" w14:textId="77777777" w:rsidR="007F4352" w:rsidRDefault="007F4352" w:rsidP="00C4766C">
      <w:pPr>
        <w:pStyle w:val="Tablelistbullet"/>
        <w:numPr>
          <w:ilvl w:val="0"/>
          <w:numId w:val="0"/>
        </w:numPr>
        <w:tabs>
          <w:tab w:val="left" w:pos="6280"/>
        </w:tabs>
        <w:spacing w:before="0"/>
        <w:ind w:left="1440" w:hanging="1368"/>
        <w:rPr>
          <w:rStyle w:val="Hyperlink"/>
          <w:sz w:val="22"/>
          <w:szCs w:val="22"/>
        </w:rPr>
      </w:pPr>
    </w:p>
    <w:p w14:paraId="10326030" w14:textId="38B75BED" w:rsidR="007F4352" w:rsidRPr="00C17A52" w:rsidRDefault="007F4352" w:rsidP="00C4766C">
      <w:pPr>
        <w:pStyle w:val="Tablelistbullet"/>
        <w:numPr>
          <w:ilvl w:val="0"/>
          <w:numId w:val="0"/>
        </w:numPr>
        <w:tabs>
          <w:tab w:val="left" w:pos="6280"/>
        </w:tabs>
        <w:spacing w:before="0"/>
        <w:ind w:left="1440" w:hanging="1368"/>
        <w:rPr>
          <w:rStyle w:val="Hyperlink"/>
          <w:rFonts w:cs="Arial"/>
          <w:sz w:val="22"/>
          <w:szCs w:val="22"/>
        </w:rPr>
      </w:pPr>
      <w:r>
        <w:rPr>
          <w:bCs/>
          <w:sz w:val="22"/>
        </w:rPr>
        <w:tab/>
      </w:r>
      <w:r w:rsidRPr="00C17A52">
        <w:rPr>
          <w:rFonts w:cs="Arial"/>
          <w:bCs/>
          <w:sz w:val="22"/>
        </w:rPr>
        <w:t>IU HIPAA Privacy and Security Compliance Plan</w:t>
      </w:r>
    </w:p>
    <w:p w14:paraId="45DBE300" w14:textId="7B0AD67E" w:rsidR="007F4352" w:rsidRPr="007F4352" w:rsidRDefault="00C64DC6" w:rsidP="00C4766C">
      <w:pPr>
        <w:pStyle w:val="Tablelistbullet"/>
        <w:numPr>
          <w:ilvl w:val="0"/>
          <w:numId w:val="0"/>
        </w:numPr>
        <w:tabs>
          <w:tab w:val="left" w:pos="6280"/>
        </w:tabs>
        <w:spacing w:before="0"/>
        <w:ind w:left="1440" w:hanging="1368"/>
        <w:rPr>
          <w:sz w:val="22"/>
          <w:szCs w:val="22"/>
        </w:rPr>
      </w:pPr>
      <w:hyperlink r:id="rId10" w:history="1">
        <w:r w:rsidR="007F4352" w:rsidRPr="00C17A52">
          <w:rPr>
            <w:rFonts w:cs="Arial"/>
            <w:sz w:val="22"/>
            <w:szCs w:val="22"/>
          </w:rPr>
          <w:tab/>
        </w:r>
        <w:r w:rsidR="007F4352" w:rsidRPr="00C17A52">
          <w:rPr>
            <w:rFonts w:cs="Arial"/>
            <w:color w:val="0000FF"/>
            <w:sz w:val="22"/>
            <w:szCs w:val="22"/>
            <w:u w:val="single" w:color="0000FF"/>
          </w:rPr>
          <w:t>http://researchadmin.iu.edu/HIPAA/hipaa_docs/IU_HIPAA_Compliance_Plan_Final_Combined.pdf</w:t>
        </w:r>
      </w:hyperlink>
    </w:p>
    <w:p w14:paraId="57353A4E" w14:textId="77777777" w:rsidR="00F92FE4" w:rsidRPr="00214B0A" w:rsidRDefault="00F92FE4" w:rsidP="00C4766C">
      <w:pPr>
        <w:ind w:left="1440"/>
        <w:rPr>
          <w:rFonts w:ascii="Arial" w:hAnsi="Arial"/>
          <w:b/>
          <w:bCs/>
          <w:sz w:val="28"/>
        </w:rPr>
      </w:pPr>
    </w:p>
    <w:p w14:paraId="300A9761" w14:textId="772223EC" w:rsidR="00F92FE4" w:rsidRPr="00214B0A" w:rsidRDefault="00A6354D" w:rsidP="00C4766C">
      <w:pPr>
        <w:ind w:left="720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11</w:t>
      </w:r>
      <w:r w:rsidR="00F92FE4" w:rsidRPr="00214B0A">
        <w:rPr>
          <w:rFonts w:ascii="Arial" w:hAnsi="Arial"/>
          <w:b/>
          <w:bCs/>
          <w:sz w:val="28"/>
        </w:rPr>
        <w:t>.2.  Standards</w:t>
      </w:r>
    </w:p>
    <w:p w14:paraId="215E444C" w14:textId="77777777" w:rsidR="00F92FE4" w:rsidRPr="00214B0A" w:rsidRDefault="00F92FE4" w:rsidP="00C4766C">
      <w:pPr>
        <w:pStyle w:val="Tablelistbullet"/>
        <w:numPr>
          <w:ilvl w:val="0"/>
          <w:numId w:val="0"/>
        </w:numPr>
        <w:tabs>
          <w:tab w:val="left" w:pos="6280"/>
        </w:tabs>
        <w:spacing w:before="0"/>
        <w:ind w:left="1440" w:hanging="1368"/>
        <w:rPr>
          <w:color w:val="000000"/>
          <w:sz w:val="22"/>
        </w:rPr>
      </w:pPr>
      <w:r w:rsidRPr="00214B0A">
        <w:rPr>
          <w:color w:val="000000"/>
          <w:sz w:val="22"/>
        </w:rPr>
        <w:tab/>
        <w:t>NIST 800-53:</w:t>
      </w:r>
    </w:p>
    <w:p w14:paraId="386EEC34" w14:textId="77777777" w:rsidR="00F92FE4" w:rsidRPr="00214B0A" w:rsidRDefault="00F92FE4" w:rsidP="00C4766C">
      <w:pPr>
        <w:pStyle w:val="Tablelistbullet"/>
        <w:numPr>
          <w:ilvl w:val="0"/>
          <w:numId w:val="0"/>
        </w:numPr>
        <w:tabs>
          <w:tab w:val="left" w:pos="6280"/>
        </w:tabs>
        <w:spacing w:before="0"/>
        <w:ind w:left="1440" w:hanging="1368"/>
        <w:rPr>
          <w:sz w:val="22"/>
        </w:rPr>
      </w:pPr>
      <w:r w:rsidRPr="00214B0A">
        <w:rPr>
          <w:color w:val="000000"/>
          <w:sz w:val="22"/>
        </w:rPr>
        <w:tab/>
      </w:r>
      <w:hyperlink r:id="rId11" w:history="1">
        <w:r w:rsidRPr="00214B0A">
          <w:rPr>
            <w:rStyle w:val="Hyperlink"/>
            <w:sz w:val="22"/>
          </w:rPr>
          <w:t>http://csrc.nist.gov/publications/nistpubs/800-53-   Rev2/sp800-53-rev2-final.pdf</w:t>
        </w:r>
      </w:hyperlink>
    </w:p>
    <w:p w14:paraId="12686381" w14:textId="77777777" w:rsidR="00F92FE4" w:rsidRPr="00214B0A" w:rsidRDefault="00F92FE4" w:rsidP="00C4766C">
      <w:pPr>
        <w:ind w:left="1440"/>
        <w:rPr>
          <w:rFonts w:ascii="Arial" w:hAnsi="Arial"/>
          <w:b/>
          <w:bCs/>
          <w:sz w:val="28"/>
        </w:rPr>
      </w:pPr>
    </w:p>
    <w:p w14:paraId="49BE12D2" w14:textId="64BDC771" w:rsidR="00F92FE4" w:rsidRPr="00214B0A" w:rsidRDefault="00A6354D" w:rsidP="00C4766C">
      <w:pPr>
        <w:ind w:left="720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11</w:t>
      </w:r>
      <w:r w:rsidR="00F92FE4" w:rsidRPr="00214B0A">
        <w:rPr>
          <w:rFonts w:ascii="Arial" w:hAnsi="Arial"/>
          <w:b/>
          <w:bCs/>
          <w:sz w:val="28"/>
        </w:rPr>
        <w:t>.3.  URLs</w:t>
      </w:r>
    </w:p>
    <w:p w14:paraId="1BE4DCA8" w14:textId="77777777" w:rsidR="00F92FE4" w:rsidRPr="00214B0A" w:rsidRDefault="00F92FE4" w:rsidP="00C4766C">
      <w:pPr>
        <w:ind w:left="720"/>
        <w:rPr>
          <w:rFonts w:ascii="Arial" w:hAnsi="Arial"/>
          <w:color w:val="000000"/>
          <w:sz w:val="22"/>
        </w:rPr>
      </w:pPr>
      <w:r w:rsidRPr="00214B0A">
        <w:rPr>
          <w:rFonts w:ascii="Arial" w:hAnsi="Arial"/>
          <w:bCs/>
          <w:sz w:val="22"/>
        </w:rPr>
        <w:t xml:space="preserve">      </w:t>
      </w:r>
      <w:r w:rsidRPr="00214B0A">
        <w:rPr>
          <w:rFonts w:ascii="Arial" w:hAnsi="Arial"/>
          <w:bCs/>
          <w:sz w:val="22"/>
        </w:rPr>
        <w:tab/>
        <w:t>None.</w:t>
      </w:r>
    </w:p>
    <w:p w14:paraId="35F1CEC1" w14:textId="77777777" w:rsidR="00F92FE4" w:rsidRPr="00214B0A" w:rsidRDefault="00F92FE4" w:rsidP="00C4766C">
      <w:pPr>
        <w:ind w:left="720" w:firstLine="720"/>
        <w:rPr>
          <w:rFonts w:ascii="Arial" w:hAnsi="Arial"/>
          <w:sz w:val="28"/>
        </w:rPr>
      </w:pPr>
    </w:p>
    <w:p w14:paraId="1895A505" w14:textId="690E685B" w:rsidR="00F92FE4" w:rsidRPr="00214B0A" w:rsidRDefault="00A6354D" w:rsidP="00C4766C">
      <w:pPr>
        <w:ind w:left="720"/>
        <w:rPr>
          <w:rFonts w:ascii="Arial" w:hAnsi="Arial"/>
          <w:sz w:val="22"/>
        </w:rPr>
      </w:pPr>
      <w:r>
        <w:rPr>
          <w:rFonts w:ascii="Arial" w:hAnsi="Arial"/>
          <w:b/>
          <w:bCs/>
          <w:sz w:val="28"/>
        </w:rPr>
        <w:t>11</w:t>
      </w:r>
      <w:r w:rsidR="00F92FE4" w:rsidRPr="00214B0A">
        <w:rPr>
          <w:rFonts w:ascii="Arial" w:hAnsi="Arial"/>
          <w:b/>
          <w:bCs/>
          <w:sz w:val="28"/>
        </w:rPr>
        <w:t xml:space="preserve">.4   Other </w:t>
      </w:r>
      <w:r w:rsidR="004B4F3B">
        <w:rPr>
          <w:rFonts w:ascii="Arial" w:hAnsi="Arial"/>
          <w:b/>
          <w:bCs/>
          <w:sz w:val="28"/>
        </w:rPr>
        <w:t>Doc</w:t>
      </w:r>
      <w:ins w:id="0" w:author="Andrew Arenson" w:date="2018-01-05T17:07:00Z">
        <w:r w:rsidR="00254AC9">
          <w:rPr>
            <w:rFonts w:ascii="Arial" w:hAnsi="Arial"/>
            <w:b/>
            <w:bCs/>
            <w:sz w:val="28"/>
          </w:rPr>
          <w:t>um</w:t>
        </w:r>
      </w:ins>
      <w:del w:id="1" w:author="Andrew Arenson" w:date="2018-01-05T17:07:00Z">
        <w:r w:rsidR="004B4F3B" w:rsidDel="00254AC9">
          <w:rPr>
            <w:rFonts w:ascii="Arial" w:hAnsi="Arial"/>
            <w:b/>
            <w:bCs/>
            <w:sz w:val="28"/>
          </w:rPr>
          <w:delText>yn</w:delText>
        </w:r>
      </w:del>
      <w:r w:rsidR="004B4F3B">
        <w:rPr>
          <w:rFonts w:ascii="Arial" w:hAnsi="Arial"/>
          <w:b/>
          <w:bCs/>
          <w:sz w:val="28"/>
        </w:rPr>
        <w:t>e</w:t>
      </w:r>
      <w:ins w:id="2" w:author="Andrew Arenson" w:date="2018-01-05T17:07:00Z">
        <w:r w:rsidR="00254AC9">
          <w:rPr>
            <w:rFonts w:ascii="Arial" w:hAnsi="Arial"/>
            <w:b/>
            <w:bCs/>
            <w:sz w:val="28"/>
          </w:rPr>
          <w:t>n</w:t>
        </w:r>
      </w:ins>
      <w:bookmarkStart w:id="3" w:name="_GoBack"/>
      <w:bookmarkEnd w:id="3"/>
      <w:del w:id="4" w:author="Andrew Arenson" w:date="2018-01-05T17:07:00Z">
        <w:r w:rsidR="004B4F3B" w:rsidDel="00254AC9">
          <w:rPr>
            <w:rFonts w:ascii="Arial" w:hAnsi="Arial"/>
            <w:b/>
            <w:bCs/>
            <w:sz w:val="28"/>
          </w:rPr>
          <w:delText>b</w:delText>
        </w:r>
      </w:del>
      <w:r w:rsidR="004B4F3B">
        <w:rPr>
          <w:rFonts w:ascii="Arial" w:hAnsi="Arial"/>
          <w:b/>
          <w:bCs/>
          <w:sz w:val="28"/>
        </w:rPr>
        <w:t>ts</w:t>
      </w:r>
      <w:r w:rsidR="004B4F3B" w:rsidRPr="00214B0A">
        <w:rPr>
          <w:rFonts w:ascii="Arial" w:hAnsi="Arial"/>
          <w:b/>
          <w:bCs/>
          <w:sz w:val="28"/>
        </w:rPr>
        <w:t xml:space="preserve"> </w:t>
      </w:r>
      <w:r w:rsidR="00F92FE4" w:rsidRPr="00214B0A">
        <w:rPr>
          <w:rFonts w:ascii="Arial" w:hAnsi="Arial"/>
          <w:b/>
          <w:bCs/>
          <w:sz w:val="28"/>
        </w:rPr>
        <w:t>Referred to in this SOP</w:t>
      </w:r>
    </w:p>
    <w:p w14:paraId="2C34B81D" w14:textId="6ECEAF56" w:rsidR="00304CC6" w:rsidRDefault="00304CC6" w:rsidP="00304CC6">
      <w:pPr>
        <w:ind w:left="1440"/>
        <w:rPr>
          <w:rFonts w:ascii="Arial" w:hAnsi="Arial" w:cs="Arial"/>
          <w:sz w:val="22"/>
          <w:szCs w:val="22"/>
        </w:rPr>
      </w:pPr>
      <w:r w:rsidRPr="001914B3">
        <w:rPr>
          <w:rFonts w:ascii="Arial" w:hAnsi="Arial"/>
          <w:sz w:val="22"/>
          <w:szCs w:val="22"/>
        </w:rPr>
        <w:t xml:space="preserve">11.4.1.   </w:t>
      </w:r>
      <w:r w:rsidR="004B4F3B">
        <w:rPr>
          <w:rFonts w:ascii="Arial" w:hAnsi="Arial" w:cs="Arial"/>
          <w:sz w:val="22"/>
          <w:szCs w:val="22"/>
        </w:rPr>
        <w:t>UITS-ECC-PE</w:t>
      </w:r>
    </w:p>
    <w:p w14:paraId="76B8ADA5" w14:textId="160A0F58" w:rsidR="004B4F3B" w:rsidRDefault="004B4F3B" w:rsidP="00304CC6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4.2.   UITS-SSP-II</w:t>
      </w:r>
    </w:p>
    <w:p w14:paraId="1AFB5540" w14:textId="387979FD" w:rsidR="004B4F3B" w:rsidRDefault="004B4F3B" w:rsidP="00304CC6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4.3    UITS-SSP-REDCap</w:t>
      </w:r>
    </w:p>
    <w:p w14:paraId="22C91D4C" w14:textId="316139BD" w:rsidR="00304CC6" w:rsidRPr="001914B3" w:rsidRDefault="00304CC6" w:rsidP="00304CC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&lt;add as appropriate&gt;</w:t>
      </w:r>
    </w:p>
    <w:p w14:paraId="55C33039" w14:textId="77777777" w:rsidR="00F92FE4" w:rsidRPr="00214B0A" w:rsidRDefault="00F92FE4" w:rsidP="00C4766C">
      <w:pPr>
        <w:rPr>
          <w:rFonts w:ascii="Arial" w:hAnsi="Arial"/>
          <w:sz w:val="22"/>
        </w:rPr>
      </w:pPr>
    </w:p>
    <w:p w14:paraId="3C1DCFE7" w14:textId="1F7DE87C" w:rsidR="00F92FE4" w:rsidRPr="00214B0A" w:rsidRDefault="00A6354D" w:rsidP="00C4766C">
      <w:pPr>
        <w:ind w:left="720"/>
        <w:rPr>
          <w:rFonts w:ascii="Arial" w:eastAsia="Calibri" w:hAnsi="Arial"/>
          <w:sz w:val="20"/>
          <w:szCs w:val="18"/>
        </w:rPr>
      </w:pPr>
      <w:r>
        <w:rPr>
          <w:rFonts w:ascii="Arial" w:hAnsi="Arial"/>
          <w:b/>
          <w:bCs/>
          <w:sz w:val="28"/>
        </w:rPr>
        <w:t>11</w:t>
      </w:r>
      <w:r w:rsidR="00F92FE4" w:rsidRPr="00214B0A">
        <w:rPr>
          <w:rFonts w:ascii="Arial" w:hAnsi="Arial"/>
          <w:b/>
          <w:bCs/>
          <w:sz w:val="28"/>
        </w:rPr>
        <w:t>.5.  Compliance</w:t>
      </w:r>
    </w:p>
    <w:p w14:paraId="5EBD988C" w14:textId="1F7BFA41" w:rsidR="00F92FE4" w:rsidRPr="00214B0A" w:rsidRDefault="00F92FE4" w:rsidP="00C4766C">
      <w:pPr>
        <w:ind w:left="1440"/>
        <w:rPr>
          <w:rFonts w:ascii="Arial" w:eastAsia="Calibri" w:hAnsi="Arial"/>
          <w:sz w:val="20"/>
          <w:szCs w:val="18"/>
        </w:rPr>
      </w:pPr>
      <w:r w:rsidRPr="00214B0A">
        <w:rPr>
          <w:rFonts w:ascii="Arial" w:hAnsi="Arial"/>
          <w:sz w:val="22"/>
        </w:rPr>
        <w:t xml:space="preserve">This SOP addresses HIPAA Rule </w:t>
      </w:r>
      <w:r w:rsidRPr="00214B0A">
        <w:rPr>
          <w:rFonts w:ascii="Arial" w:eastAsia="Calibri" w:hAnsi="Arial"/>
          <w:sz w:val="22"/>
          <w:szCs w:val="18"/>
        </w:rPr>
        <w:t>§164.308(b)(1): Administrative Safeguards – Business Associate Contracts &amp; Other Arrangements – Written Contracts or Other Arrangements (R).</w:t>
      </w:r>
      <w:r w:rsidR="005A729A" w:rsidRPr="00214B0A">
        <w:rPr>
          <w:rFonts w:ascii="Arial" w:eastAsia="Calibri" w:hAnsi="Arial"/>
          <w:sz w:val="22"/>
          <w:szCs w:val="18"/>
        </w:rPr>
        <w:t xml:space="preserve">  </w:t>
      </w:r>
      <w:r w:rsidR="007F4352">
        <w:rPr>
          <w:rFonts w:ascii="Arial" w:eastAsia="Calibri" w:hAnsi="Arial"/>
          <w:sz w:val="22"/>
          <w:szCs w:val="18"/>
        </w:rPr>
        <w:t>It also addresses Indiana University’s HIPAA Privacy and Security Compliance Plan.</w:t>
      </w:r>
    </w:p>
    <w:p w14:paraId="2A922594" w14:textId="77777777" w:rsidR="00F92FE4" w:rsidRPr="00214B0A" w:rsidRDefault="00F92FE4" w:rsidP="00C4766C">
      <w:pPr>
        <w:ind w:left="1440"/>
        <w:rPr>
          <w:rFonts w:ascii="Arial" w:hAnsi="Arial"/>
          <w:b/>
          <w:bCs/>
          <w:sz w:val="28"/>
        </w:rPr>
      </w:pPr>
    </w:p>
    <w:p w14:paraId="43B855C3" w14:textId="4F69752C" w:rsidR="00F92FE4" w:rsidRPr="00214B0A" w:rsidRDefault="00A6354D" w:rsidP="00C4766C">
      <w:pPr>
        <w:ind w:left="720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lastRenderedPageBreak/>
        <w:t>11</w:t>
      </w:r>
      <w:r w:rsidR="00F92FE4" w:rsidRPr="00214B0A">
        <w:rPr>
          <w:rFonts w:ascii="Arial" w:hAnsi="Arial"/>
          <w:b/>
          <w:bCs/>
          <w:sz w:val="28"/>
        </w:rPr>
        <w:t>.6.  Supplementary Documents</w:t>
      </w:r>
    </w:p>
    <w:p w14:paraId="11BF001F" w14:textId="08C5AEA1" w:rsidR="00F92FE4" w:rsidRPr="00214B0A" w:rsidRDefault="00304CC6" w:rsidP="00C4766C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&lt;add as appropriate&gt;</w:t>
      </w:r>
    </w:p>
    <w:p w14:paraId="6774566A" w14:textId="77777777" w:rsidR="00F92FE4" w:rsidRPr="00214B0A" w:rsidRDefault="00F92FE4" w:rsidP="00C4766C">
      <w:pPr>
        <w:ind w:left="720"/>
        <w:rPr>
          <w:rFonts w:ascii="Arial" w:hAnsi="Arial"/>
          <w:b/>
          <w:bCs/>
          <w:sz w:val="28"/>
        </w:rPr>
      </w:pPr>
    </w:p>
    <w:p w14:paraId="75240057" w14:textId="4BB0D3E6" w:rsidR="00F92FE4" w:rsidRPr="00214B0A" w:rsidRDefault="00A6354D" w:rsidP="00C4766C">
      <w:pPr>
        <w:pStyle w:val="CDMBHEAD2"/>
        <w:keepNext w:val="0"/>
        <w:spacing w:after="0" w:line="240" w:lineRule="auto"/>
        <w:rPr>
          <w:rFonts w:ascii="Arial" w:hAnsi="Arial"/>
          <w:color w:val="000000"/>
          <w:sz w:val="38"/>
          <w:szCs w:val="38"/>
        </w:rPr>
      </w:pPr>
      <w:r>
        <w:rPr>
          <w:rFonts w:ascii="Arial" w:hAnsi="Arial"/>
          <w:bCs/>
          <w:szCs w:val="24"/>
        </w:rPr>
        <w:t>12</w:t>
      </w:r>
      <w:r w:rsidR="00F92FE4" w:rsidRPr="00214B0A">
        <w:rPr>
          <w:rFonts w:ascii="Arial" w:hAnsi="Arial"/>
          <w:bCs/>
          <w:szCs w:val="24"/>
        </w:rPr>
        <w:t>.    Definitions</w:t>
      </w:r>
      <w:r w:rsidR="00F92FE4" w:rsidRPr="00214B0A">
        <w:rPr>
          <w:rFonts w:ascii="Arial" w:hAnsi="Arial"/>
          <w:color w:val="000000"/>
          <w:sz w:val="38"/>
          <w:szCs w:val="38"/>
        </w:rPr>
        <w:t xml:space="preserve"> </w:t>
      </w:r>
    </w:p>
    <w:p w14:paraId="012DEFA9" w14:textId="77777777" w:rsidR="00F92FE4" w:rsidRPr="00214B0A" w:rsidRDefault="00F92FE4" w:rsidP="00C4766C">
      <w:pPr>
        <w:ind w:left="2160" w:hanging="1440"/>
        <w:rPr>
          <w:rFonts w:ascii="Arial" w:hAnsi="Arial"/>
          <w:sz w:val="22"/>
        </w:rPr>
      </w:pPr>
      <w:r w:rsidRPr="00214B0A">
        <w:rPr>
          <w:rFonts w:ascii="Arial" w:hAnsi="Arial"/>
          <w:sz w:val="22"/>
        </w:rPr>
        <w:t xml:space="preserve">ePHI </w:t>
      </w:r>
      <w:r w:rsidRPr="00214B0A">
        <w:rPr>
          <w:rFonts w:ascii="Arial" w:hAnsi="Arial"/>
          <w:sz w:val="22"/>
        </w:rPr>
        <w:tab/>
        <w:t>Electronic protected health information: All individually identifiable health information related to a patient that is created, maintained, or transmitted electronically.</w:t>
      </w:r>
    </w:p>
    <w:p w14:paraId="5A4FE928" w14:textId="77777777" w:rsidR="00F92FE4" w:rsidRPr="00214B0A" w:rsidRDefault="00F92FE4" w:rsidP="00C4766C">
      <w:pPr>
        <w:pStyle w:val="CDMBHEAD2"/>
        <w:keepNext w:val="0"/>
        <w:spacing w:after="0" w:line="240" w:lineRule="auto"/>
        <w:rPr>
          <w:rFonts w:ascii="Arial" w:hAnsi="Arial"/>
          <w:bCs/>
          <w:szCs w:val="24"/>
        </w:rPr>
      </w:pPr>
    </w:p>
    <w:p w14:paraId="46B0774D" w14:textId="11F2E9D9" w:rsidR="00F92FE4" w:rsidRPr="00214B0A" w:rsidRDefault="00A6354D" w:rsidP="00C4766C">
      <w:pPr>
        <w:pStyle w:val="CDMBHEAD2"/>
        <w:keepNext w:val="0"/>
        <w:spacing w:after="0" w:line="240" w:lineRule="auto"/>
        <w:rPr>
          <w:rFonts w:ascii="Arial" w:hAnsi="Arial"/>
          <w:color w:val="000000"/>
          <w:sz w:val="38"/>
          <w:szCs w:val="38"/>
        </w:rPr>
      </w:pPr>
      <w:r>
        <w:rPr>
          <w:rFonts w:ascii="Arial" w:hAnsi="Arial"/>
          <w:bCs/>
          <w:szCs w:val="24"/>
        </w:rPr>
        <w:t>13</w:t>
      </w:r>
      <w:r w:rsidR="00F92FE4" w:rsidRPr="00214B0A">
        <w:rPr>
          <w:rFonts w:ascii="Arial" w:hAnsi="Arial"/>
          <w:bCs/>
          <w:szCs w:val="24"/>
        </w:rPr>
        <w:t>.    Revision History</w:t>
      </w:r>
      <w:r w:rsidR="00F92FE4" w:rsidRPr="00214B0A">
        <w:rPr>
          <w:rFonts w:ascii="Arial" w:hAnsi="Arial"/>
          <w:color w:val="000000"/>
          <w:sz w:val="38"/>
          <w:szCs w:val="38"/>
        </w:rPr>
        <w:t xml:space="preserve"> </w:t>
      </w:r>
    </w:p>
    <w:p w14:paraId="7ADDAD1F" w14:textId="77777777" w:rsidR="00F92FE4" w:rsidRPr="00214B0A" w:rsidRDefault="00F92FE4" w:rsidP="00C4766C">
      <w:pPr>
        <w:pStyle w:val="CDMBTEXT"/>
        <w:spacing w:after="0"/>
        <w:rPr>
          <w:rFonts w:ascii="Arial" w:hAnsi="Arial"/>
        </w:rPr>
      </w:pPr>
    </w:p>
    <w:tbl>
      <w:tblPr>
        <w:tblW w:w="8640" w:type="dxa"/>
        <w:tblInd w:w="1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260"/>
        <w:gridCol w:w="5527"/>
        <w:gridCol w:w="1223"/>
      </w:tblGrid>
      <w:tr w:rsidR="00F92FE4" w:rsidRPr="00214B0A" w14:paraId="2620F6FA" w14:textId="77777777">
        <w:trPr>
          <w:trHeight w:val="59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6A89" w14:textId="77777777" w:rsidR="00F92FE4" w:rsidRPr="00214B0A" w:rsidRDefault="00F92FE4" w:rsidP="00C4766C">
            <w:pPr>
              <w:pStyle w:val="Default"/>
              <w:rPr>
                <w:rFonts w:ascii="Arial" w:hAnsi="Arial"/>
                <w:sz w:val="23"/>
                <w:szCs w:val="23"/>
              </w:rPr>
            </w:pPr>
            <w:r w:rsidRPr="00214B0A">
              <w:rPr>
                <w:rFonts w:ascii="Arial" w:hAnsi="Arial"/>
                <w:sz w:val="23"/>
                <w:szCs w:val="23"/>
              </w:rPr>
              <w:t xml:space="preserve">#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CF61" w14:textId="77777777" w:rsidR="00F92FE4" w:rsidRPr="00214B0A" w:rsidRDefault="00F92FE4" w:rsidP="00C4766C">
            <w:pPr>
              <w:pStyle w:val="Default"/>
              <w:rPr>
                <w:rFonts w:ascii="Arial" w:hAnsi="Arial"/>
                <w:sz w:val="23"/>
                <w:szCs w:val="23"/>
              </w:rPr>
            </w:pPr>
            <w:r w:rsidRPr="00214B0A">
              <w:rPr>
                <w:rFonts w:ascii="Arial" w:hAnsi="Arial"/>
                <w:sz w:val="23"/>
                <w:szCs w:val="23"/>
              </w:rPr>
              <w:t xml:space="preserve">VERSION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8C42" w14:textId="77777777" w:rsidR="00F92FE4" w:rsidRPr="00214B0A" w:rsidRDefault="00F92FE4" w:rsidP="00C4766C">
            <w:pPr>
              <w:pStyle w:val="Default"/>
              <w:rPr>
                <w:rFonts w:ascii="Arial" w:hAnsi="Arial"/>
                <w:sz w:val="23"/>
                <w:szCs w:val="23"/>
              </w:rPr>
            </w:pPr>
            <w:r w:rsidRPr="00214B0A">
              <w:rPr>
                <w:rFonts w:ascii="Arial" w:hAnsi="Arial"/>
                <w:sz w:val="23"/>
                <w:szCs w:val="23"/>
              </w:rPr>
              <w:t xml:space="preserve">DESCRIPTION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BFE1" w14:textId="77777777" w:rsidR="00F92FE4" w:rsidRPr="00214B0A" w:rsidRDefault="00F92FE4" w:rsidP="00C4766C">
            <w:pPr>
              <w:pStyle w:val="Default"/>
              <w:rPr>
                <w:rFonts w:ascii="Arial" w:hAnsi="Arial"/>
                <w:sz w:val="23"/>
                <w:szCs w:val="23"/>
              </w:rPr>
            </w:pPr>
            <w:r w:rsidRPr="00214B0A">
              <w:rPr>
                <w:rFonts w:ascii="Arial" w:hAnsi="Arial"/>
                <w:sz w:val="23"/>
                <w:szCs w:val="23"/>
              </w:rPr>
              <w:t xml:space="preserve">DATE </w:t>
            </w:r>
          </w:p>
        </w:tc>
      </w:tr>
      <w:tr w:rsidR="00F92FE4" w:rsidRPr="00214B0A" w14:paraId="3ADB6F07" w14:textId="77777777">
        <w:trPr>
          <w:trHeight w:val="5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9F4C" w14:textId="77777777" w:rsidR="00F92FE4" w:rsidRPr="00214B0A" w:rsidRDefault="00F92FE4" w:rsidP="00C4766C">
            <w:pPr>
              <w:pStyle w:val="Default"/>
              <w:rPr>
                <w:rFonts w:ascii="Arial" w:hAnsi="Arial"/>
                <w:sz w:val="23"/>
                <w:szCs w:val="23"/>
              </w:rPr>
            </w:pPr>
            <w:r w:rsidRPr="00214B0A">
              <w:rPr>
                <w:rFonts w:ascii="Arial" w:hAnsi="Arial"/>
                <w:sz w:val="23"/>
                <w:szCs w:val="23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1594" w14:textId="77777777" w:rsidR="00F92FE4" w:rsidRPr="00214B0A" w:rsidRDefault="00F92FE4" w:rsidP="00C4766C">
            <w:pPr>
              <w:pStyle w:val="Default"/>
              <w:rPr>
                <w:rFonts w:ascii="Arial" w:hAnsi="Arial"/>
                <w:sz w:val="23"/>
                <w:szCs w:val="23"/>
              </w:rPr>
            </w:pPr>
            <w:r w:rsidRPr="00214B0A">
              <w:rPr>
                <w:rFonts w:ascii="Arial" w:hAnsi="Arial"/>
                <w:sz w:val="23"/>
                <w:szCs w:val="23"/>
              </w:rPr>
              <w:t xml:space="preserve">V 1.0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A8FB" w14:textId="77777777" w:rsidR="00F92FE4" w:rsidRPr="00214B0A" w:rsidRDefault="00F92FE4" w:rsidP="00C4766C">
            <w:pPr>
              <w:pStyle w:val="Default"/>
              <w:rPr>
                <w:rFonts w:ascii="Arial" w:hAnsi="Arial"/>
                <w:sz w:val="23"/>
                <w:szCs w:val="23"/>
              </w:rPr>
            </w:pPr>
            <w:r w:rsidRPr="00214B0A">
              <w:rPr>
                <w:rFonts w:ascii="Arial" w:hAnsi="Arial"/>
                <w:sz w:val="23"/>
                <w:szCs w:val="23"/>
              </w:rPr>
              <w:t xml:space="preserve">Initial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7356" w14:textId="66A65350" w:rsidR="00F92FE4" w:rsidRPr="00214B0A" w:rsidRDefault="00977359" w:rsidP="00737E61">
            <w:pPr>
              <w:pStyle w:val="Default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&lt;date&gt;</w:t>
            </w:r>
            <w:r w:rsidR="00F92FE4" w:rsidRPr="00214B0A">
              <w:rPr>
                <w:rFonts w:ascii="Arial" w:hAnsi="Arial"/>
                <w:sz w:val="23"/>
                <w:szCs w:val="23"/>
              </w:rPr>
              <w:t xml:space="preserve"> </w:t>
            </w:r>
          </w:p>
        </w:tc>
      </w:tr>
    </w:tbl>
    <w:p w14:paraId="0F3F2FA5" w14:textId="77777777" w:rsidR="00E21D7A" w:rsidRPr="00214B0A" w:rsidRDefault="00E21D7A" w:rsidP="00C4766C">
      <w:pPr>
        <w:pStyle w:val="CDMBHEAD2"/>
        <w:keepNext w:val="0"/>
        <w:spacing w:after="0" w:line="240" w:lineRule="auto"/>
        <w:rPr>
          <w:rFonts w:ascii="Arial" w:hAnsi="Arial"/>
          <w:bCs/>
          <w:szCs w:val="24"/>
        </w:rPr>
      </w:pPr>
    </w:p>
    <w:p w14:paraId="5D7CD7CA" w14:textId="4A6E88BE" w:rsidR="00F7038B" w:rsidRPr="00214B0A" w:rsidRDefault="00E21D7A" w:rsidP="00C4766C">
      <w:pPr>
        <w:pStyle w:val="CDMBTEXT"/>
        <w:spacing w:after="0"/>
        <w:rPr>
          <w:sz w:val="32"/>
        </w:rPr>
      </w:pPr>
      <w:r w:rsidRPr="00214B0A">
        <w:br w:type="page"/>
      </w:r>
    </w:p>
    <w:p w14:paraId="196F4756" w14:textId="2DED2538" w:rsidR="00177E85" w:rsidRPr="00214B0A" w:rsidRDefault="00A6354D" w:rsidP="00C4766C">
      <w:pPr>
        <w:pStyle w:val="CDMBHEAD2"/>
        <w:keepNext w:val="0"/>
        <w:spacing w:after="0" w:line="240" w:lineRule="auto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lastRenderedPageBreak/>
        <w:t>14</w:t>
      </w:r>
      <w:r w:rsidR="00901A29" w:rsidRPr="00214B0A">
        <w:rPr>
          <w:rFonts w:ascii="Arial" w:hAnsi="Arial"/>
          <w:bCs/>
          <w:szCs w:val="24"/>
        </w:rPr>
        <w:t xml:space="preserve">.  </w:t>
      </w:r>
      <w:r w:rsidR="00177E85" w:rsidRPr="00214B0A">
        <w:rPr>
          <w:rFonts w:ascii="Arial" w:hAnsi="Arial"/>
          <w:bCs/>
          <w:szCs w:val="24"/>
        </w:rPr>
        <w:t xml:space="preserve">Appendix </w:t>
      </w:r>
      <w:r w:rsidR="00D25073" w:rsidRPr="00214B0A">
        <w:rPr>
          <w:rFonts w:ascii="Arial" w:hAnsi="Arial"/>
          <w:bCs/>
          <w:szCs w:val="24"/>
        </w:rPr>
        <w:t>A</w:t>
      </w:r>
    </w:p>
    <w:p w14:paraId="5D1077BF" w14:textId="77777777" w:rsidR="00177E85" w:rsidRPr="00214B0A" w:rsidRDefault="00177E85" w:rsidP="00C4766C">
      <w:pPr>
        <w:pStyle w:val="CDMBTEXT"/>
        <w:spacing w:after="0"/>
      </w:pPr>
    </w:p>
    <w:p w14:paraId="5BCEBB7E" w14:textId="5D869F93" w:rsidR="00C54BC8" w:rsidRPr="00214B0A" w:rsidRDefault="00C54BC8" w:rsidP="00C4766C">
      <w:pPr>
        <w:pStyle w:val="CDMBTEXT"/>
        <w:spacing w:after="0"/>
        <w:jc w:val="center"/>
        <w:rPr>
          <w:rFonts w:ascii="Arial" w:hAnsi="Arial" w:cs="Arial"/>
          <w:sz w:val="28"/>
          <w:szCs w:val="28"/>
        </w:rPr>
      </w:pPr>
      <w:r w:rsidRPr="00214B0A">
        <w:rPr>
          <w:rFonts w:ascii="Arial" w:hAnsi="Arial" w:cs="Arial"/>
          <w:sz w:val="28"/>
          <w:szCs w:val="28"/>
        </w:rPr>
        <w:t>Us</w:t>
      </w:r>
      <w:r w:rsidR="00057DAA" w:rsidRPr="00214B0A">
        <w:rPr>
          <w:rFonts w:ascii="Arial" w:hAnsi="Arial" w:cs="Arial"/>
          <w:sz w:val="28"/>
          <w:szCs w:val="28"/>
        </w:rPr>
        <w:t xml:space="preserve">ers with </w:t>
      </w:r>
      <w:r w:rsidR="008820FD" w:rsidRPr="00214B0A">
        <w:rPr>
          <w:rFonts w:ascii="Arial" w:hAnsi="Arial" w:cs="Arial"/>
          <w:sz w:val="28"/>
          <w:szCs w:val="28"/>
        </w:rPr>
        <w:t xml:space="preserve">Privileged </w:t>
      </w:r>
      <w:r w:rsidR="00057DAA" w:rsidRPr="00214B0A">
        <w:rPr>
          <w:rFonts w:ascii="Arial" w:hAnsi="Arial" w:cs="Arial"/>
          <w:sz w:val="28"/>
          <w:szCs w:val="28"/>
        </w:rPr>
        <w:t xml:space="preserve">Access to the </w:t>
      </w:r>
      <w:r w:rsidR="008820FD" w:rsidRPr="00214B0A">
        <w:rPr>
          <w:rFonts w:ascii="Arial" w:hAnsi="Arial"/>
          <w:sz w:val="28"/>
          <w:szCs w:val="28"/>
        </w:rPr>
        <w:t>Application/</w:t>
      </w:r>
      <w:r w:rsidRPr="00214B0A">
        <w:rPr>
          <w:rFonts w:ascii="Arial" w:hAnsi="Arial" w:cs="Arial"/>
          <w:sz w:val="28"/>
          <w:szCs w:val="28"/>
        </w:rPr>
        <w:t>Servers</w:t>
      </w:r>
    </w:p>
    <w:p w14:paraId="0ED90328" w14:textId="77777777" w:rsidR="00D168D8" w:rsidRPr="00214B0A" w:rsidRDefault="00D168D8" w:rsidP="00C4766C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392"/>
        <w:gridCol w:w="2601"/>
        <w:gridCol w:w="2554"/>
      </w:tblGrid>
      <w:tr w:rsidR="00A04702" w:rsidRPr="00A932D3" w14:paraId="664D3A87" w14:textId="77777777" w:rsidTr="00A31AE2">
        <w:trPr>
          <w:trHeight w:val="316"/>
        </w:trPr>
        <w:tc>
          <w:tcPr>
            <w:tcW w:w="3514" w:type="dxa"/>
          </w:tcPr>
          <w:p w14:paraId="2A2598FA" w14:textId="77777777" w:rsidR="00A04702" w:rsidRPr="00A932D3" w:rsidRDefault="00A04702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 w:rsidRPr="00A932D3">
              <w:rPr>
                <w:rFonts w:ascii="Arial" w:eastAsia="Times New Roman" w:hAnsi="Arial" w:cs="Times New Roman"/>
              </w:rPr>
              <w:t>Name</w:t>
            </w:r>
          </w:p>
        </w:tc>
        <w:tc>
          <w:tcPr>
            <w:tcW w:w="2657" w:type="dxa"/>
          </w:tcPr>
          <w:p w14:paraId="7F6A7DB7" w14:textId="77777777" w:rsidR="00A04702" w:rsidRPr="00A932D3" w:rsidRDefault="00A04702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 w:rsidRPr="00A932D3">
              <w:rPr>
                <w:rFonts w:ascii="Arial" w:eastAsia="Times New Roman" w:hAnsi="Arial" w:cs="Times New Roman"/>
              </w:rPr>
              <w:t>User Category</w:t>
            </w:r>
          </w:p>
        </w:tc>
        <w:tc>
          <w:tcPr>
            <w:tcW w:w="2602" w:type="dxa"/>
          </w:tcPr>
          <w:p w14:paraId="3365DFF3" w14:textId="77777777" w:rsidR="00A04702" w:rsidRPr="00A932D3" w:rsidRDefault="00A04702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 w:rsidRPr="00A932D3">
              <w:rPr>
                <w:rFonts w:ascii="Arial" w:eastAsia="Times New Roman" w:hAnsi="Arial" w:cs="Times New Roman"/>
              </w:rPr>
              <w:t>Group</w:t>
            </w:r>
          </w:p>
        </w:tc>
      </w:tr>
      <w:tr w:rsidR="00A04702" w:rsidRPr="00A932D3" w14:paraId="263B1A33" w14:textId="77777777" w:rsidTr="00A31AE2">
        <w:tc>
          <w:tcPr>
            <w:tcW w:w="3514" w:type="dxa"/>
          </w:tcPr>
          <w:p w14:paraId="3BCB314C" w14:textId="6DEDA1D7" w:rsidR="00A04702" w:rsidRPr="00A932D3" w:rsidRDefault="00AA4527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Name</w:t>
            </w:r>
          </w:p>
        </w:tc>
        <w:tc>
          <w:tcPr>
            <w:tcW w:w="2657" w:type="dxa"/>
          </w:tcPr>
          <w:p w14:paraId="7D2F0BCB" w14:textId="77777777" w:rsidR="00A04702" w:rsidRPr="00A932D3" w:rsidRDefault="00A04702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 w:rsidRPr="00A932D3">
              <w:rPr>
                <w:rFonts w:ascii="Arial" w:eastAsia="Times New Roman" w:hAnsi="Arial" w:cs="Times New Roman"/>
              </w:rPr>
              <w:t>Application Administrator</w:t>
            </w:r>
          </w:p>
        </w:tc>
        <w:tc>
          <w:tcPr>
            <w:tcW w:w="2602" w:type="dxa"/>
          </w:tcPr>
          <w:p w14:paraId="10E46D20" w14:textId="49864CF9" w:rsidR="00A04702" w:rsidRPr="00A932D3" w:rsidRDefault="00AA4527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&lt;Department&gt;</w:t>
            </w:r>
          </w:p>
        </w:tc>
      </w:tr>
      <w:tr w:rsidR="004C3F73" w:rsidRPr="00A932D3" w14:paraId="571D0041" w14:textId="77777777" w:rsidTr="00A31AE2">
        <w:tc>
          <w:tcPr>
            <w:tcW w:w="3514" w:type="dxa"/>
          </w:tcPr>
          <w:p w14:paraId="4468EB7F" w14:textId="0B91D421" w:rsidR="004C3F73" w:rsidRPr="00A932D3" w:rsidRDefault="00AA4527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Name</w:t>
            </w:r>
          </w:p>
        </w:tc>
        <w:tc>
          <w:tcPr>
            <w:tcW w:w="2657" w:type="dxa"/>
          </w:tcPr>
          <w:p w14:paraId="081F403B" w14:textId="51D99EA3" w:rsidR="004C3F73" w:rsidRPr="00A932D3" w:rsidRDefault="002E60AD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System</w:t>
            </w:r>
            <w:r w:rsidR="004C3F73" w:rsidRPr="00A932D3">
              <w:rPr>
                <w:rFonts w:ascii="Arial" w:eastAsia="Times New Roman" w:hAnsi="Arial" w:cs="Times New Roman"/>
              </w:rPr>
              <w:t xml:space="preserve"> Administrator</w:t>
            </w:r>
          </w:p>
        </w:tc>
        <w:tc>
          <w:tcPr>
            <w:tcW w:w="2602" w:type="dxa"/>
          </w:tcPr>
          <w:p w14:paraId="31EFC9C9" w14:textId="491840F3" w:rsidR="004C3F73" w:rsidRPr="00A932D3" w:rsidRDefault="00AA4527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&lt;Department&gt;</w:t>
            </w:r>
          </w:p>
        </w:tc>
      </w:tr>
      <w:tr w:rsidR="00A04702" w:rsidRPr="00A932D3" w14:paraId="57291B85" w14:textId="77777777" w:rsidTr="00A31AE2">
        <w:tc>
          <w:tcPr>
            <w:tcW w:w="3514" w:type="dxa"/>
          </w:tcPr>
          <w:p w14:paraId="1104D524" w14:textId="77D8851E" w:rsidR="00A04702" w:rsidRPr="00A932D3" w:rsidRDefault="00AA4527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Name</w:t>
            </w:r>
          </w:p>
        </w:tc>
        <w:tc>
          <w:tcPr>
            <w:tcW w:w="2657" w:type="dxa"/>
          </w:tcPr>
          <w:p w14:paraId="017176B6" w14:textId="77777777" w:rsidR="00A04702" w:rsidRDefault="00A04702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Vendor End-User Support</w:t>
            </w:r>
          </w:p>
        </w:tc>
        <w:tc>
          <w:tcPr>
            <w:tcW w:w="2602" w:type="dxa"/>
          </w:tcPr>
          <w:p w14:paraId="78E3D32B" w14:textId="20B93579" w:rsidR="00A04702" w:rsidRPr="00A932D3" w:rsidRDefault="004C3F73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Vendor Name</w:t>
            </w:r>
          </w:p>
        </w:tc>
      </w:tr>
      <w:tr w:rsidR="00A04702" w:rsidRPr="00A932D3" w14:paraId="0B9150AD" w14:textId="77777777" w:rsidTr="00A31AE2">
        <w:tc>
          <w:tcPr>
            <w:tcW w:w="3514" w:type="dxa"/>
          </w:tcPr>
          <w:p w14:paraId="5F11AF48" w14:textId="02D3627B" w:rsidR="00A04702" w:rsidRPr="00A932D3" w:rsidRDefault="00A04702" w:rsidP="004C3F73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 w:rsidRPr="00A932D3">
              <w:rPr>
                <w:rFonts w:ascii="Arial" w:eastAsia="Times New Roman" w:hAnsi="Arial" w:cs="Times New Roman"/>
              </w:rPr>
              <w:t>UITS EI-</w:t>
            </w:r>
            <w:r w:rsidR="004C3F73">
              <w:rPr>
                <w:rFonts w:ascii="Arial" w:eastAsia="Times New Roman" w:hAnsi="Arial" w:cs="Times New Roman"/>
              </w:rPr>
              <w:t>SAV Team per Troy Williams</w:t>
            </w:r>
          </w:p>
        </w:tc>
        <w:tc>
          <w:tcPr>
            <w:tcW w:w="2657" w:type="dxa"/>
          </w:tcPr>
          <w:p w14:paraId="447E418F" w14:textId="77777777" w:rsidR="00A04702" w:rsidRPr="00A932D3" w:rsidRDefault="00A04702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System Administrator</w:t>
            </w:r>
          </w:p>
        </w:tc>
        <w:tc>
          <w:tcPr>
            <w:tcW w:w="2602" w:type="dxa"/>
          </w:tcPr>
          <w:p w14:paraId="3AA5F413" w14:textId="37011A11" w:rsidR="00A04702" w:rsidRPr="00A932D3" w:rsidRDefault="00AA4527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Enterprise Infrastructure, UITS</w:t>
            </w:r>
          </w:p>
        </w:tc>
      </w:tr>
      <w:tr w:rsidR="00A04702" w:rsidRPr="00A932D3" w14:paraId="79BE6CEC" w14:textId="77777777" w:rsidTr="00A31AE2">
        <w:tc>
          <w:tcPr>
            <w:tcW w:w="3514" w:type="dxa"/>
          </w:tcPr>
          <w:p w14:paraId="60D0B32B" w14:textId="15D715CE" w:rsidR="00A04702" w:rsidRPr="00A932D3" w:rsidRDefault="00A04702" w:rsidP="00274D6D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 w:rsidRPr="00A932D3">
              <w:rPr>
                <w:rFonts w:ascii="Arial" w:eastAsia="Times New Roman" w:hAnsi="Arial" w:cs="Times New Roman"/>
              </w:rPr>
              <w:t xml:space="preserve">UITS </w:t>
            </w:r>
            <w:r w:rsidR="004C3F73">
              <w:rPr>
                <w:rFonts w:ascii="Arial" w:eastAsia="Times New Roman" w:hAnsi="Arial" w:cs="Times New Roman"/>
              </w:rPr>
              <w:t>RT-ABITC</w:t>
            </w:r>
            <w:r w:rsidRPr="00A932D3">
              <w:rPr>
                <w:rFonts w:ascii="Arial" w:eastAsia="Times New Roman" w:hAnsi="Arial" w:cs="Times New Roman"/>
              </w:rPr>
              <w:t xml:space="preserve"> Team per </w:t>
            </w:r>
            <w:r w:rsidR="00816E9C">
              <w:rPr>
                <w:rFonts w:ascii="Arial" w:eastAsia="Times New Roman" w:hAnsi="Arial" w:cs="Times New Roman"/>
              </w:rPr>
              <w:t>Richard Meraz</w:t>
            </w:r>
          </w:p>
        </w:tc>
        <w:tc>
          <w:tcPr>
            <w:tcW w:w="2657" w:type="dxa"/>
          </w:tcPr>
          <w:p w14:paraId="41766CE9" w14:textId="705BE342" w:rsidR="00A04702" w:rsidRPr="00A932D3" w:rsidRDefault="004C3F73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REDCap Administrator</w:t>
            </w:r>
          </w:p>
        </w:tc>
        <w:tc>
          <w:tcPr>
            <w:tcW w:w="2602" w:type="dxa"/>
          </w:tcPr>
          <w:p w14:paraId="773CFCE2" w14:textId="074D2E97" w:rsidR="00A04702" w:rsidRPr="00A932D3" w:rsidRDefault="00AA4527" w:rsidP="00A31AE2">
            <w:pPr>
              <w:pStyle w:val="ListParagraph"/>
              <w:ind w:left="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Research Technologies, UITS</w:t>
            </w:r>
          </w:p>
        </w:tc>
      </w:tr>
    </w:tbl>
    <w:p w14:paraId="5E116A7D" w14:textId="77777777" w:rsidR="00D168D8" w:rsidRPr="00FE1E82" w:rsidRDefault="00D168D8" w:rsidP="00C4766C">
      <w:pPr>
        <w:rPr>
          <w:rFonts w:ascii="Arial" w:hAnsi="Arial"/>
          <w:sz w:val="22"/>
        </w:rPr>
      </w:pPr>
    </w:p>
    <w:sectPr w:rsidR="00D168D8" w:rsidRPr="00FE1E82" w:rsidSect="0032416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95" w:right="1440" w:bottom="1440" w:left="2405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F1A2" w14:textId="77777777" w:rsidR="00C64DC6" w:rsidRDefault="00C64DC6">
      <w:r>
        <w:separator/>
      </w:r>
    </w:p>
  </w:endnote>
  <w:endnote w:type="continuationSeparator" w:id="0">
    <w:p w14:paraId="59C5CB4C" w14:textId="77777777" w:rsidR="00C64DC6" w:rsidRDefault="00C6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951CD" w14:textId="39585FF7" w:rsidR="00415BD5" w:rsidRDefault="00415B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33A98" wp14:editId="2865686C">
              <wp:simplePos x="0" y="0"/>
              <wp:positionH relativeFrom="column">
                <wp:posOffset>0</wp:posOffset>
              </wp:positionH>
              <wp:positionV relativeFrom="paragraph">
                <wp:posOffset>-612775</wp:posOffset>
              </wp:positionV>
              <wp:extent cx="5124450" cy="800100"/>
              <wp:effectExtent l="0" t="0" r="6350" b="1270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800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40DCF" w14:textId="77777777" w:rsidR="00415BD5" w:rsidRDefault="00415BD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68F27139" w14:textId="77777777" w:rsidR="00415BD5" w:rsidRDefault="00415BD5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6463AF6C" w14:textId="77777777" w:rsidR="00415BD5" w:rsidRDefault="00415BD5" w:rsidP="00F92FE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Indiana Clinical and Translational Sciences Institute</w:t>
                          </w:r>
                        </w:p>
                        <w:p w14:paraId="37EE8C4C" w14:textId="5563CBAD" w:rsidR="00415BD5" w:rsidRDefault="00415BD5" w:rsidP="00F92FE4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Indiana University</w:t>
                          </w:r>
                        </w:p>
                        <w:p w14:paraId="55890B5C" w14:textId="77777777" w:rsidR="00415BD5" w:rsidRDefault="00415BD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9C33A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48.25pt;width:40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" stroked="f">
              <v:fill opacity="32896f"/>
              <v:textbox>
                <w:txbxContent>
                  <w:p w14:paraId="15E40DCF" w14:textId="77777777" w:rsidR="00415BD5" w:rsidRDefault="00415BD5">
                    <w:pPr>
                      <w:jc w:val="center"/>
                      <w:rPr>
                        <w:sz w:val="20"/>
                      </w:rPr>
                    </w:pPr>
                  </w:p>
                  <w:p w14:paraId="68F27139" w14:textId="77777777" w:rsidR="00415BD5" w:rsidRDefault="00415BD5">
                    <w:pPr>
                      <w:jc w:val="center"/>
                      <w:rPr>
                        <w:sz w:val="20"/>
                      </w:rPr>
                    </w:pPr>
                  </w:p>
                  <w:p w14:paraId="6463AF6C" w14:textId="77777777" w:rsidR="00415BD5" w:rsidRDefault="00415BD5" w:rsidP="00F92FE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Indiana Clinical and Translational Sciences Institute</w:t>
                    </w:r>
                  </w:p>
                  <w:p w14:paraId="37EE8C4C" w14:textId="5563CBAD" w:rsidR="00415BD5" w:rsidRDefault="00415BD5" w:rsidP="00F92FE4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Indiana University</w:t>
                    </w:r>
                  </w:p>
                  <w:p w14:paraId="55890B5C" w14:textId="77777777" w:rsidR="00415BD5" w:rsidRDefault="00415BD5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6FE4" w14:textId="08690BF7" w:rsidR="00415BD5" w:rsidRDefault="00415BD5">
    <w:pPr>
      <w:pStyle w:val="Footer"/>
      <w:tabs>
        <w:tab w:val="clear" w:pos="4320"/>
        <w:tab w:val="left" w:pos="4380"/>
        <w:tab w:val="right" w:pos="8400"/>
      </w:tabs>
      <w:spacing w:after="280"/>
      <w:ind w:left="1915" w:hanging="2880"/>
    </w:pPr>
    <w:r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C7E68A" wp14:editId="0D015D68">
              <wp:simplePos x="0" y="0"/>
              <wp:positionH relativeFrom="column">
                <wp:posOffset>581660</wp:posOffset>
              </wp:positionH>
              <wp:positionV relativeFrom="paragraph">
                <wp:posOffset>-16510</wp:posOffset>
              </wp:positionV>
              <wp:extent cx="4229100" cy="571500"/>
              <wp:effectExtent l="0" t="0" r="12700" b="1270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AABB8" w14:textId="77777777" w:rsidR="00415BD5" w:rsidRDefault="00415BD5">
                          <w:pPr>
                            <w:jc w:val="center"/>
                          </w:pPr>
                          <w:r>
                            <w:t>ATTORNEY / CLIENT PRIVILEGE</w:t>
                          </w:r>
                        </w:p>
                        <w:p w14:paraId="0F7AACBB" w14:textId="77777777" w:rsidR="00415BD5" w:rsidRDefault="00415BD5">
                          <w:r>
                            <w:t xml:space="preserve">In the event that this document is printed, it will be considered an uncontrolled copy. An official hardcopy of this document exists in the EHS Office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EC7E6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5.8pt;margin-top:-1.3pt;width:33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" stroked="f">
              <v:fill opacity="32896f"/>
              <v:textbox>
                <w:txbxContent>
                  <w:p w14:paraId="765AABB8" w14:textId="77777777" w:rsidR="00415BD5" w:rsidRDefault="00415BD5">
                    <w:pPr>
                      <w:jc w:val="center"/>
                    </w:pPr>
                    <w:r>
                      <w:t>ATTORNEY / CLIENT PRIVILEGE</w:t>
                    </w:r>
                  </w:p>
                  <w:p w14:paraId="0F7AACBB" w14:textId="77777777" w:rsidR="00415BD5" w:rsidRDefault="00415BD5">
                    <w:r>
                      <w:t xml:space="preserve">In the event that this document is printed, it will be considered an uncontrolled copy. An official hardcopy of this document exists in the EHS Office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ook Antiqua" w:hAnsi="Book Antiqua"/>
      </w:rPr>
      <w:tab/>
    </w:r>
    <w:r>
      <w:rPr>
        <w:rFonts w:ascii="Book Antiqua" w:hAnsi="Book Antiqu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333B2" w14:textId="77777777" w:rsidR="00C64DC6" w:rsidRDefault="00C64DC6">
      <w:r>
        <w:separator/>
      </w:r>
    </w:p>
  </w:footnote>
  <w:footnote w:type="continuationSeparator" w:id="0">
    <w:p w14:paraId="62BEE6FB" w14:textId="77777777" w:rsidR="00C64DC6" w:rsidRDefault="00C6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9" w:type="dxa"/>
      <w:tblInd w:w="-11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4"/>
      <w:gridCol w:w="1936"/>
      <w:gridCol w:w="2929"/>
      <w:gridCol w:w="2670"/>
    </w:tblGrid>
    <w:tr w:rsidR="00415BD5" w14:paraId="3B81C622" w14:textId="77777777" w:rsidTr="00DD4829">
      <w:trPr>
        <w:cantSplit/>
      </w:trPr>
      <w:tc>
        <w:tcPr>
          <w:tcW w:w="2096" w:type="dxa"/>
          <w:vMerge w:val="restart"/>
          <w:tcBorders>
            <w:right w:val="nil"/>
          </w:tcBorders>
          <w:vAlign w:val="center"/>
        </w:tcPr>
        <w:p w14:paraId="78823DDD" w14:textId="74834712" w:rsidR="00415BD5" w:rsidRPr="00FE1E82" w:rsidRDefault="00DD4829" w:rsidP="00B33B23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b/>
              <w:bCs/>
              <w:sz w:val="24"/>
            </w:rPr>
            <w:t>&lt;DEPARTMENT&gt;</w:t>
          </w:r>
        </w:p>
      </w:tc>
      <w:tc>
        <w:tcPr>
          <w:tcW w:w="1954" w:type="dxa"/>
          <w:vMerge w:val="restart"/>
          <w:tcBorders>
            <w:left w:val="nil"/>
          </w:tcBorders>
          <w:vAlign w:val="center"/>
        </w:tcPr>
        <w:p w14:paraId="378C4504" w14:textId="484B029A" w:rsidR="00415BD5" w:rsidRPr="00FE1E82" w:rsidRDefault="00415BD5" w:rsidP="00F92FE4">
          <w:pPr>
            <w:pStyle w:val="Header"/>
            <w:rPr>
              <w:rFonts w:ascii="Arial" w:hAnsi="Arial"/>
              <w:b/>
              <w:bCs/>
              <w:sz w:val="22"/>
            </w:rPr>
          </w:pPr>
        </w:p>
      </w:tc>
      <w:tc>
        <w:tcPr>
          <w:tcW w:w="2949" w:type="dxa"/>
          <w:tcBorders>
            <w:right w:val="nil"/>
          </w:tcBorders>
        </w:tcPr>
        <w:p w14:paraId="1B407C81" w14:textId="77777777" w:rsidR="00415BD5" w:rsidRPr="00FE1E82" w:rsidRDefault="00415BD5">
          <w:pPr>
            <w:pStyle w:val="Header"/>
            <w:rPr>
              <w:rFonts w:ascii="Arial" w:hAnsi="Arial"/>
              <w:b/>
              <w:bCs/>
            </w:rPr>
          </w:pPr>
          <w:r w:rsidRPr="00FE1E82">
            <w:rPr>
              <w:rFonts w:ascii="Arial" w:hAnsi="Arial"/>
              <w:b/>
              <w:bCs/>
            </w:rPr>
            <w:t>SOP #:</w:t>
          </w:r>
        </w:p>
      </w:tc>
      <w:tc>
        <w:tcPr>
          <w:tcW w:w="2700" w:type="dxa"/>
          <w:tcBorders>
            <w:left w:val="nil"/>
          </w:tcBorders>
        </w:tcPr>
        <w:p w14:paraId="13F5105F" w14:textId="48A349AE" w:rsidR="00415BD5" w:rsidRPr="00FE1E82" w:rsidRDefault="00DD4829" w:rsidP="00DD4829">
          <w:pPr>
            <w:pStyle w:val="Head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&lt;DEPT&gt;</w:t>
          </w:r>
          <w:r w:rsidR="00415BD5" w:rsidRPr="00FE1E82">
            <w:rPr>
              <w:rFonts w:ascii="Arial" w:hAnsi="Arial"/>
              <w:b/>
            </w:rPr>
            <w:t>-</w:t>
          </w:r>
          <w:r w:rsidR="00415BD5">
            <w:rPr>
              <w:rFonts w:ascii="Arial" w:hAnsi="Arial"/>
              <w:b/>
            </w:rPr>
            <w:t>API</w:t>
          </w:r>
          <w:r w:rsidR="00415BD5" w:rsidRPr="00FE1E82">
            <w:rPr>
              <w:rFonts w:ascii="Arial" w:hAnsi="Arial"/>
              <w:b/>
            </w:rPr>
            <w:t>-0001-</w:t>
          </w:r>
          <w:r>
            <w:rPr>
              <w:rFonts w:ascii="Arial" w:hAnsi="Arial"/>
              <w:b/>
            </w:rPr>
            <w:t>D</w:t>
          </w:r>
          <w:r w:rsidR="00415BD5" w:rsidRPr="00FE1E82">
            <w:rPr>
              <w:rFonts w:ascii="Arial" w:hAnsi="Arial"/>
              <w:b/>
            </w:rPr>
            <w:t>atPro</w:t>
          </w:r>
        </w:p>
      </w:tc>
    </w:tr>
    <w:tr w:rsidR="00415BD5" w14:paraId="17765673" w14:textId="77777777" w:rsidTr="00DD4829">
      <w:trPr>
        <w:cantSplit/>
      </w:trPr>
      <w:tc>
        <w:tcPr>
          <w:tcW w:w="2096" w:type="dxa"/>
          <w:vMerge/>
          <w:tcBorders>
            <w:right w:val="nil"/>
          </w:tcBorders>
        </w:tcPr>
        <w:p w14:paraId="7C9AD3F9" w14:textId="77777777" w:rsidR="00415BD5" w:rsidRPr="00FE1E82" w:rsidRDefault="00415BD5">
          <w:pPr>
            <w:pStyle w:val="Header"/>
            <w:rPr>
              <w:rFonts w:ascii="Arial" w:hAnsi="Arial"/>
            </w:rPr>
          </w:pPr>
        </w:p>
      </w:tc>
      <w:tc>
        <w:tcPr>
          <w:tcW w:w="1954" w:type="dxa"/>
          <w:vMerge/>
          <w:tcBorders>
            <w:left w:val="nil"/>
          </w:tcBorders>
        </w:tcPr>
        <w:p w14:paraId="5AC2FE8D" w14:textId="77777777" w:rsidR="00415BD5" w:rsidRPr="00FE1E82" w:rsidRDefault="00415BD5">
          <w:pPr>
            <w:pStyle w:val="Header"/>
            <w:rPr>
              <w:rFonts w:ascii="Arial" w:hAnsi="Arial"/>
            </w:rPr>
          </w:pPr>
        </w:p>
      </w:tc>
      <w:tc>
        <w:tcPr>
          <w:tcW w:w="2949" w:type="dxa"/>
          <w:tcBorders>
            <w:right w:val="nil"/>
          </w:tcBorders>
        </w:tcPr>
        <w:p w14:paraId="05AC543F" w14:textId="77777777" w:rsidR="00415BD5" w:rsidRPr="00FE1E82" w:rsidRDefault="00415BD5">
          <w:pPr>
            <w:pStyle w:val="Header"/>
            <w:rPr>
              <w:rFonts w:ascii="Arial" w:hAnsi="Arial"/>
              <w:b/>
              <w:bCs/>
            </w:rPr>
          </w:pPr>
          <w:r w:rsidRPr="00FE1E82">
            <w:rPr>
              <w:rFonts w:ascii="Arial" w:hAnsi="Arial"/>
              <w:b/>
              <w:bCs/>
            </w:rPr>
            <w:t>Revision #:</w:t>
          </w:r>
        </w:p>
      </w:tc>
      <w:tc>
        <w:tcPr>
          <w:tcW w:w="2700" w:type="dxa"/>
          <w:tcBorders>
            <w:left w:val="nil"/>
          </w:tcBorders>
        </w:tcPr>
        <w:p w14:paraId="3F28B361" w14:textId="77777777" w:rsidR="00415BD5" w:rsidRPr="00FE1E82" w:rsidRDefault="00415BD5">
          <w:pPr>
            <w:pStyle w:val="Header"/>
            <w:rPr>
              <w:rFonts w:ascii="Arial" w:hAnsi="Arial"/>
            </w:rPr>
          </w:pPr>
          <w:r w:rsidRPr="00FE1E82">
            <w:rPr>
              <w:rFonts w:ascii="Arial" w:hAnsi="Arial"/>
            </w:rPr>
            <w:t>1.0</w:t>
          </w:r>
        </w:p>
      </w:tc>
    </w:tr>
    <w:tr w:rsidR="00415BD5" w14:paraId="20D26009" w14:textId="77777777" w:rsidTr="00DD4829">
      <w:trPr>
        <w:cantSplit/>
        <w:trHeight w:val="323"/>
      </w:trPr>
      <w:tc>
        <w:tcPr>
          <w:tcW w:w="2096" w:type="dxa"/>
          <w:vMerge/>
          <w:tcBorders>
            <w:right w:val="nil"/>
          </w:tcBorders>
        </w:tcPr>
        <w:p w14:paraId="31DF34D2" w14:textId="77777777" w:rsidR="00415BD5" w:rsidRPr="00FE1E82" w:rsidRDefault="00415BD5">
          <w:pPr>
            <w:pStyle w:val="Header"/>
            <w:rPr>
              <w:rFonts w:ascii="Arial" w:hAnsi="Arial"/>
            </w:rPr>
          </w:pPr>
        </w:p>
      </w:tc>
      <w:tc>
        <w:tcPr>
          <w:tcW w:w="1954" w:type="dxa"/>
          <w:vMerge/>
          <w:tcBorders>
            <w:left w:val="nil"/>
            <w:bottom w:val="single" w:sz="4" w:space="0" w:color="auto"/>
          </w:tcBorders>
        </w:tcPr>
        <w:p w14:paraId="5AFA3B39" w14:textId="77777777" w:rsidR="00415BD5" w:rsidRPr="00FE1E82" w:rsidRDefault="00415BD5">
          <w:pPr>
            <w:pStyle w:val="Header"/>
            <w:rPr>
              <w:rFonts w:ascii="Arial" w:hAnsi="Arial"/>
            </w:rPr>
          </w:pPr>
        </w:p>
      </w:tc>
      <w:tc>
        <w:tcPr>
          <w:tcW w:w="2949" w:type="dxa"/>
          <w:tcBorders>
            <w:right w:val="nil"/>
          </w:tcBorders>
        </w:tcPr>
        <w:p w14:paraId="4CBED8DE" w14:textId="77777777" w:rsidR="00415BD5" w:rsidRPr="00FE1E82" w:rsidRDefault="00415BD5">
          <w:pPr>
            <w:pStyle w:val="Header"/>
            <w:rPr>
              <w:rFonts w:ascii="Arial" w:hAnsi="Arial"/>
              <w:b/>
              <w:bCs/>
            </w:rPr>
          </w:pPr>
          <w:r w:rsidRPr="00FE1E82">
            <w:rPr>
              <w:rFonts w:ascii="Arial" w:hAnsi="Arial"/>
              <w:b/>
              <w:bCs/>
            </w:rPr>
            <w:t>Implementation Date:</w:t>
          </w:r>
        </w:p>
      </w:tc>
      <w:tc>
        <w:tcPr>
          <w:tcW w:w="2700" w:type="dxa"/>
          <w:tcBorders>
            <w:left w:val="nil"/>
          </w:tcBorders>
        </w:tcPr>
        <w:p w14:paraId="50928A59" w14:textId="1B7BE294" w:rsidR="00415BD5" w:rsidRPr="00FE1E82" w:rsidRDefault="00DD4829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&lt;Date&gt;</w:t>
          </w:r>
        </w:p>
      </w:tc>
    </w:tr>
    <w:tr w:rsidR="00415BD5" w14:paraId="0C38B16F" w14:textId="77777777" w:rsidTr="00DD4829">
      <w:tc>
        <w:tcPr>
          <w:tcW w:w="2096" w:type="dxa"/>
          <w:tcBorders>
            <w:right w:val="nil"/>
          </w:tcBorders>
        </w:tcPr>
        <w:p w14:paraId="41BAFBBB" w14:textId="77777777" w:rsidR="00415BD5" w:rsidRPr="00FE1E82" w:rsidRDefault="00415BD5">
          <w:pPr>
            <w:pStyle w:val="Header"/>
            <w:rPr>
              <w:rFonts w:ascii="Arial" w:hAnsi="Arial"/>
              <w:b/>
              <w:bCs/>
            </w:rPr>
          </w:pPr>
          <w:r w:rsidRPr="00FE1E82">
            <w:rPr>
              <w:rFonts w:ascii="Arial" w:hAnsi="Arial"/>
              <w:b/>
              <w:bCs/>
            </w:rPr>
            <w:t>Page  #:</w:t>
          </w:r>
        </w:p>
      </w:tc>
      <w:tc>
        <w:tcPr>
          <w:tcW w:w="1954" w:type="dxa"/>
          <w:tcBorders>
            <w:left w:val="nil"/>
          </w:tcBorders>
        </w:tcPr>
        <w:p w14:paraId="3D581332" w14:textId="11484726" w:rsidR="00415BD5" w:rsidRPr="00FE1E82" w:rsidRDefault="00415BD5">
          <w:pPr>
            <w:pStyle w:val="Header"/>
            <w:rPr>
              <w:rFonts w:ascii="Arial" w:hAnsi="Arial"/>
            </w:rPr>
          </w:pPr>
          <w:r w:rsidRPr="00FE1E82">
            <w:rPr>
              <w:rFonts w:ascii="Arial" w:hAnsi="Arial"/>
            </w:rPr>
            <w:fldChar w:fldCharType="begin"/>
          </w:r>
          <w:r w:rsidRPr="00FE1E82">
            <w:rPr>
              <w:rFonts w:ascii="Arial" w:hAnsi="Arial"/>
            </w:rPr>
            <w:instrText xml:space="preserve"> PAGE </w:instrText>
          </w:r>
          <w:r w:rsidRPr="00FE1E82">
            <w:rPr>
              <w:rFonts w:ascii="Arial" w:hAnsi="Arial"/>
            </w:rPr>
            <w:fldChar w:fldCharType="separate"/>
          </w:r>
          <w:r w:rsidR="00254AC9">
            <w:rPr>
              <w:rFonts w:ascii="Arial" w:hAnsi="Arial"/>
              <w:noProof/>
            </w:rPr>
            <w:t>11</w:t>
          </w:r>
          <w:r w:rsidRPr="00FE1E82">
            <w:rPr>
              <w:rFonts w:ascii="Arial" w:hAnsi="Arial"/>
            </w:rPr>
            <w:fldChar w:fldCharType="end"/>
          </w:r>
          <w:r w:rsidRPr="00FE1E82">
            <w:rPr>
              <w:rFonts w:ascii="Arial" w:hAnsi="Arial"/>
            </w:rPr>
            <w:t xml:space="preserve"> of </w:t>
          </w:r>
          <w:r w:rsidRPr="00FE1E82">
            <w:rPr>
              <w:rFonts w:ascii="Arial" w:hAnsi="Arial"/>
            </w:rPr>
            <w:fldChar w:fldCharType="begin"/>
          </w:r>
          <w:r w:rsidRPr="00FE1E82">
            <w:rPr>
              <w:rFonts w:ascii="Arial" w:hAnsi="Arial"/>
            </w:rPr>
            <w:instrText xml:space="preserve"> NUMPAGES </w:instrText>
          </w:r>
          <w:r w:rsidRPr="00FE1E82">
            <w:rPr>
              <w:rFonts w:ascii="Arial" w:hAnsi="Arial"/>
            </w:rPr>
            <w:fldChar w:fldCharType="separate"/>
          </w:r>
          <w:r w:rsidR="00254AC9">
            <w:rPr>
              <w:rFonts w:ascii="Arial" w:hAnsi="Arial"/>
              <w:noProof/>
            </w:rPr>
            <w:t>11</w:t>
          </w:r>
          <w:r w:rsidRPr="00FE1E82">
            <w:rPr>
              <w:rFonts w:ascii="Arial" w:hAnsi="Arial"/>
            </w:rPr>
            <w:fldChar w:fldCharType="end"/>
          </w:r>
        </w:p>
      </w:tc>
      <w:tc>
        <w:tcPr>
          <w:tcW w:w="2949" w:type="dxa"/>
          <w:tcBorders>
            <w:right w:val="nil"/>
          </w:tcBorders>
        </w:tcPr>
        <w:p w14:paraId="76E52BF8" w14:textId="77777777" w:rsidR="00415BD5" w:rsidRPr="00FE1E82" w:rsidRDefault="00415BD5">
          <w:pPr>
            <w:pStyle w:val="Header"/>
            <w:rPr>
              <w:rFonts w:ascii="Arial" w:hAnsi="Arial"/>
              <w:b/>
              <w:bCs/>
            </w:rPr>
          </w:pPr>
          <w:r w:rsidRPr="00FE1E82">
            <w:rPr>
              <w:rFonts w:ascii="Arial" w:hAnsi="Arial"/>
              <w:b/>
              <w:bCs/>
            </w:rPr>
            <w:t>Last Reviewed/Update Date:</w:t>
          </w:r>
        </w:p>
      </w:tc>
      <w:tc>
        <w:tcPr>
          <w:tcW w:w="2700" w:type="dxa"/>
          <w:tcBorders>
            <w:left w:val="nil"/>
          </w:tcBorders>
        </w:tcPr>
        <w:p w14:paraId="50D4BBE2" w14:textId="35443961" w:rsidR="00415BD5" w:rsidRPr="00FE1E82" w:rsidRDefault="00DD4829" w:rsidP="003D40B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&lt;Date&gt;</w:t>
          </w:r>
        </w:p>
      </w:tc>
    </w:tr>
    <w:tr w:rsidR="00415BD5" w14:paraId="7ED98BAE" w14:textId="77777777" w:rsidTr="00DD4829">
      <w:tc>
        <w:tcPr>
          <w:tcW w:w="2096" w:type="dxa"/>
          <w:tcBorders>
            <w:right w:val="nil"/>
          </w:tcBorders>
        </w:tcPr>
        <w:p w14:paraId="75FBAB1D" w14:textId="77777777" w:rsidR="00415BD5" w:rsidRPr="00FE1E82" w:rsidRDefault="00415BD5">
          <w:pPr>
            <w:pStyle w:val="Header"/>
            <w:rPr>
              <w:rFonts w:ascii="Arial" w:hAnsi="Arial"/>
              <w:b/>
              <w:bCs/>
            </w:rPr>
          </w:pPr>
          <w:r w:rsidRPr="00FE1E82">
            <w:rPr>
              <w:rFonts w:ascii="Arial" w:hAnsi="Arial"/>
              <w:b/>
              <w:bCs/>
            </w:rPr>
            <w:t>SOP Owner:</w:t>
          </w:r>
        </w:p>
      </w:tc>
      <w:tc>
        <w:tcPr>
          <w:tcW w:w="1954" w:type="dxa"/>
          <w:tcBorders>
            <w:left w:val="nil"/>
          </w:tcBorders>
        </w:tcPr>
        <w:p w14:paraId="52E075CA" w14:textId="13B3AAC5" w:rsidR="00415BD5" w:rsidRPr="00FE1E82" w:rsidRDefault="00DD4829" w:rsidP="00DD4829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&lt;Name&gt;</w:t>
          </w:r>
          <w:r w:rsidR="00415BD5" w:rsidRPr="00FE1E82">
            <w:rPr>
              <w:rFonts w:ascii="Arial" w:hAnsi="Arial"/>
            </w:rPr>
            <w:t xml:space="preserve">         </w:t>
          </w:r>
          <w:r>
            <w:rPr>
              <w:rFonts w:ascii="Arial" w:hAnsi="Arial"/>
            </w:rPr>
            <w:t>&lt;Email&gt;</w:t>
          </w:r>
        </w:p>
      </w:tc>
      <w:tc>
        <w:tcPr>
          <w:tcW w:w="2949" w:type="dxa"/>
          <w:tcBorders>
            <w:right w:val="nil"/>
          </w:tcBorders>
        </w:tcPr>
        <w:p w14:paraId="0813A2C6" w14:textId="77777777" w:rsidR="00415BD5" w:rsidRPr="00FE1E82" w:rsidRDefault="00415BD5">
          <w:pPr>
            <w:pStyle w:val="Header"/>
            <w:rPr>
              <w:rFonts w:ascii="Arial" w:hAnsi="Arial"/>
              <w:b/>
              <w:bCs/>
            </w:rPr>
          </w:pPr>
          <w:r w:rsidRPr="00FE1E82">
            <w:rPr>
              <w:rFonts w:ascii="Arial" w:hAnsi="Arial"/>
              <w:b/>
              <w:bCs/>
            </w:rPr>
            <w:t>Approval:</w:t>
          </w:r>
        </w:p>
      </w:tc>
      <w:tc>
        <w:tcPr>
          <w:tcW w:w="2700" w:type="dxa"/>
          <w:tcBorders>
            <w:left w:val="nil"/>
          </w:tcBorders>
        </w:tcPr>
        <w:p w14:paraId="745837FB" w14:textId="68246BB0" w:rsidR="00415BD5" w:rsidRPr="00944B17" w:rsidRDefault="00DD4829" w:rsidP="00F92FE4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&lt;Name&gt;</w:t>
          </w:r>
        </w:p>
        <w:p w14:paraId="77687EE8" w14:textId="56410B76" w:rsidR="00415BD5" w:rsidRPr="00FE1E82" w:rsidRDefault="00DD4829" w:rsidP="00B2575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&lt;Email&gt;</w:t>
          </w:r>
        </w:p>
      </w:tc>
    </w:tr>
  </w:tbl>
  <w:p w14:paraId="7AD086B9" w14:textId="77777777" w:rsidR="00415BD5" w:rsidRDefault="00415BD5">
    <w:pPr>
      <w:pStyle w:val="Header"/>
    </w:pPr>
  </w:p>
  <w:p w14:paraId="2CCD526E" w14:textId="77777777" w:rsidR="00415BD5" w:rsidRDefault="00415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BB4F" w14:textId="77777777" w:rsidR="00415BD5" w:rsidRDefault="00415B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38"/>
      <w:gridCol w:w="3330"/>
      <w:gridCol w:w="1710"/>
      <w:gridCol w:w="1933"/>
    </w:tblGrid>
    <w:tr w:rsidR="00415BD5" w14:paraId="21981F48" w14:textId="77777777">
      <w:trPr>
        <w:cantSplit/>
      </w:trPr>
      <w:tc>
        <w:tcPr>
          <w:tcW w:w="1638" w:type="dxa"/>
          <w:vMerge w:val="restart"/>
          <w:tcBorders>
            <w:right w:val="nil"/>
          </w:tcBorders>
        </w:tcPr>
        <w:p w14:paraId="789B76C6" w14:textId="67661A11" w:rsidR="00415BD5" w:rsidRDefault="00CA65AE">
          <w:pPr>
            <w:pStyle w:val="Header"/>
            <w:ind w:right="36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1AB93A9" wp14:editId="77DFFFD2">
                    <wp:simplePos x="0" y="0"/>
                    <wp:positionH relativeFrom="column">
                      <wp:posOffset>394335</wp:posOffset>
                    </wp:positionH>
                    <wp:positionV relativeFrom="paragraph">
                      <wp:posOffset>3996690</wp:posOffset>
                    </wp:positionV>
                    <wp:extent cx="4800600" cy="2169795"/>
                    <wp:effectExtent l="13335" t="15240" r="5715" b="15240"/>
                    <wp:wrapNone/>
                    <wp:docPr id="2" name="WordAr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4800600" cy="216979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B97FB6" w14:textId="77777777" w:rsidR="00CA65AE" w:rsidRDefault="00CA65AE" w:rsidP="00CA65A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EAEAEA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C0C0C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EAEAEA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6209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1AB93A9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3" o:spid="_x0000_s1027" type="#_x0000_t202" style="position:absolute;margin-left:31.05pt;margin-top:314.7pt;width:378pt;height:1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" filled="f" stroked="f">
                    <o:lock v:ext="edit" shapetype="t"/>
                    <v:textbox style="mso-fit-shape-to-text:t">
                      <w:txbxContent>
                        <w:p w14:paraId="6DB97FB6" w14:textId="77777777" w:rsidR="00CA65AE" w:rsidRDefault="00CA65AE" w:rsidP="00CA65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EAEAEA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C0C0C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AEAE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E4CAE4F" wp14:editId="15B8337B">
                    <wp:simplePos x="0" y="0"/>
                    <wp:positionH relativeFrom="column">
                      <wp:posOffset>165735</wp:posOffset>
                    </wp:positionH>
                    <wp:positionV relativeFrom="paragraph">
                      <wp:posOffset>1139190</wp:posOffset>
                    </wp:positionV>
                    <wp:extent cx="4800600" cy="2169795"/>
                    <wp:effectExtent l="13335" t="15240" r="5715" b="15240"/>
                    <wp:wrapNone/>
                    <wp:docPr id="1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4800600" cy="216979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CEEDCB" w14:textId="77777777" w:rsidR="00CA65AE" w:rsidRDefault="00CA65AE" w:rsidP="00CA65A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EAEAEA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C0C0C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EAEAEA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62093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w14:anchorId="5E4CAE4F" id="WordArt 2" o:spid="_x0000_s1028" type="#_x0000_t202" style="position:absolute;margin-left:13.05pt;margin-top:89.7pt;width:378pt;height:1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" filled="f" stroked="f">
                    <o:lock v:ext="edit" shapetype="t"/>
                    <v:textbox style="mso-fit-shape-to-text:t">
                      <w:txbxContent>
                        <w:p w14:paraId="36CEEDCB" w14:textId="77777777" w:rsidR="00CA65AE" w:rsidRDefault="00CA65AE" w:rsidP="00CA65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EAEAEA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C0C0C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AEAE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330" w:type="dxa"/>
          <w:vMerge w:val="restart"/>
          <w:tcBorders>
            <w:left w:val="nil"/>
          </w:tcBorders>
          <w:vAlign w:val="center"/>
        </w:tcPr>
        <w:p w14:paraId="7F288928" w14:textId="77777777" w:rsidR="00415BD5" w:rsidRDefault="00415BD5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Environmental, Health &amp; Safety Office</w:t>
          </w:r>
        </w:p>
      </w:tc>
      <w:tc>
        <w:tcPr>
          <w:tcW w:w="1710" w:type="dxa"/>
          <w:tcBorders>
            <w:right w:val="nil"/>
          </w:tcBorders>
        </w:tcPr>
        <w:p w14:paraId="5122ADDB" w14:textId="77777777" w:rsidR="00415BD5" w:rsidRDefault="00415BD5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SOP #:</w:t>
          </w:r>
        </w:p>
      </w:tc>
      <w:tc>
        <w:tcPr>
          <w:tcW w:w="1933" w:type="dxa"/>
          <w:tcBorders>
            <w:left w:val="nil"/>
          </w:tcBorders>
        </w:tcPr>
        <w:p w14:paraId="3A747ACF" w14:textId="77777777" w:rsidR="00415BD5" w:rsidRDefault="00415BD5">
          <w:pPr>
            <w:pStyle w:val="Header"/>
          </w:pPr>
          <w:r>
            <w:t>Org-yr-XXXX</w:t>
          </w:r>
        </w:p>
      </w:tc>
    </w:tr>
    <w:tr w:rsidR="00415BD5" w14:paraId="1364C270" w14:textId="77777777">
      <w:trPr>
        <w:cantSplit/>
      </w:trPr>
      <w:tc>
        <w:tcPr>
          <w:tcW w:w="1638" w:type="dxa"/>
          <w:vMerge/>
          <w:tcBorders>
            <w:right w:val="nil"/>
          </w:tcBorders>
        </w:tcPr>
        <w:p w14:paraId="63F4DCF4" w14:textId="77777777" w:rsidR="00415BD5" w:rsidRDefault="00415BD5">
          <w:pPr>
            <w:pStyle w:val="Header"/>
          </w:pPr>
        </w:p>
      </w:tc>
      <w:tc>
        <w:tcPr>
          <w:tcW w:w="3330" w:type="dxa"/>
          <w:vMerge/>
          <w:tcBorders>
            <w:left w:val="nil"/>
          </w:tcBorders>
        </w:tcPr>
        <w:p w14:paraId="43CD67A3" w14:textId="77777777" w:rsidR="00415BD5" w:rsidRDefault="00415BD5">
          <w:pPr>
            <w:pStyle w:val="Header"/>
          </w:pPr>
        </w:p>
      </w:tc>
      <w:tc>
        <w:tcPr>
          <w:tcW w:w="1710" w:type="dxa"/>
          <w:tcBorders>
            <w:right w:val="nil"/>
          </w:tcBorders>
        </w:tcPr>
        <w:p w14:paraId="3A0DC0BE" w14:textId="77777777" w:rsidR="00415BD5" w:rsidRDefault="00415BD5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 xml:space="preserve">Revision # </w:t>
          </w:r>
        </w:p>
      </w:tc>
      <w:tc>
        <w:tcPr>
          <w:tcW w:w="1933" w:type="dxa"/>
          <w:tcBorders>
            <w:left w:val="nil"/>
          </w:tcBorders>
        </w:tcPr>
        <w:p w14:paraId="3CA7FB69" w14:textId="77777777" w:rsidR="00415BD5" w:rsidRDefault="00415BD5">
          <w:pPr>
            <w:pStyle w:val="Header"/>
          </w:pPr>
          <w:r>
            <w:t>X.X</w:t>
          </w:r>
        </w:p>
      </w:tc>
    </w:tr>
    <w:tr w:rsidR="00415BD5" w14:paraId="14027F7C" w14:textId="77777777">
      <w:trPr>
        <w:cantSplit/>
      </w:trPr>
      <w:tc>
        <w:tcPr>
          <w:tcW w:w="1638" w:type="dxa"/>
          <w:vMerge/>
          <w:tcBorders>
            <w:right w:val="nil"/>
          </w:tcBorders>
        </w:tcPr>
        <w:p w14:paraId="1B840D9E" w14:textId="77777777" w:rsidR="00415BD5" w:rsidRDefault="00415BD5">
          <w:pPr>
            <w:pStyle w:val="Header"/>
          </w:pPr>
        </w:p>
      </w:tc>
      <w:tc>
        <w:tcPr>
          <w:tcW w:w="3330" w:type="dxa"/>
          <w:vMerge/>
          <w:tcBorders>
            <w:left w:val="nil"/>
            <w:bottom w:val="single" w:sz="4" w:space="0" w:color="auto"/>
          </w:tcBorders>
        </w:tcPr>
        <w:p w14:paraId="340B3274" w14:textId="77777777" w:rsidR="00415BD5" w:rsidRDefault="00415BD5">
          <w:pPr>
            <w:pStyle w:val="Header"/>
          </w:pPr>
        </w:p>
      </w:tc>
      <w:tc>
        <w:tcPr>
          <w:tcW w:w="1710" w:type="dxa"/>
          <w:tcBorders>
            <w:right w:val="nil"/>
          </w:tcBorders>
        </w:tcPr>
        <w:p w14:paraId="2C9B4DA1" w14:textId="77777777" w:rsidR="00415BD5" w:rsidRDefault="00415BD5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Effective Date</w:t>
          </w:r>
        </w:p>
      </w:tc>
      <w:tc>
        <w:tcPr>
          <w:tcW w:w="1933" w:type="dxa"/>
          <w:tcBorders>
            <w:left w:val="nil"/>
          </w:tcBorders>
        </w:tcPr>
        <w:p w14:paraId="5CFDE9E3" w14:textId="77777777" w:rsidR="00415BD5" w:rsidRDefault="00415BD5">
          <w:pPr>
            <w:pStyle w:val="Header"/>
          </w:pPr>
          <w:r>
            <w:t>MM/DD/YR</w:t>
          </w:r>
        </w:p>
      </w:tc>
    </w:tr>
    <w:tr w:rsidR="00415BD5" w14:paraId="5CC457DB" w14:textId="77777777">
      <w:tc>
        <w:tcPr>
          <w:tcW w:w="1638" w:type="dxa"/>
          <w:tcBorders>
            <w:right w:val="nil"/>
          </w:tcBorders>
        </w:tcPr>
        <w:p w14:paraId="3EE17F9B" w14:textId="77777777" w:rsidR="00415BD5" w:rsidRDefault="00415BD5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Process Owner:</w:t>
          </w:r>
        </w:p>
      </w:tc>
      <w:tc>
        <w:tcPr>
          <w:tcW w:w="3330" w:type="dxa"/>
          <w:tcBorders>
            <w:left w:val="nil"/>
          </w:tcBorders>
        </w:tcPr>
        <w:p w14:paraId="6BE922B1" w14:textId="77777777" w:rsidR="00415BD5" w:rsidRDefault="00415BD5">
          <w:pPr>
            <w:pStyle w:val="Header"/>
          </w:pPr>
          <w:r>
            <w:t>SOP Lead, DLC</w:t>
          </w:r>
        </w:p>
      </w:tc>
      <w:tc>
        <w:tcPr>
          <w:tcW w:w="1710" w:type="dxa"/>
          <w:tcBorders>
            <w:right w:val="nil"/>
          </w:tcBorders>
        </w:tcPr>
        <w:p w14:paraId="69E4C1C8" w14:textId="77777777" w:rsidR="00415BD5" w:rsidRDefault="00415BD5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Page  #:</w:t>
          </w:r>
        </w:p>
      </w:tc>
      <w:tc>
        <w:tcPr>
          <w:tcW w:w="1933" w:type="dxa"/>
          <w:tcBorders>
            <w:left w:val="nil"/>
          </w:tcBorders>
        </w:tcPr>
        <w:p w14:paraId="07EAFBA3" w14:textId="77777777" w:rsidR="00415BD5" w:rsidRDefault="00415BD5">
          <w:pPr>
            <w:pStyle w:val="Header"/>
          </w:pPr>
          <w:r>
            <w:t xml:space="preserve"> of </w:t>
          </w:r>
          <w:r w:rsidR="00C64DC6">
            <w:fldChar w:fldCharType="begin"/>
          </w:r>
          <w:r w:rsidR="00C64DC6">
            <w:instrText xml:space="preserve"> NUMPAGES </w:instrText>
          </w:r>
          <w:r w:rsidR="00C64DC6">
            <w:fldChar w:fldCharType="separate"/>
          </w:r>
          <w:r>
            <w:rPr>
              <w:noProof/>
            </w:rPr>
            <w:t>4</w:t>
          </w:r>
          <w:r w:rsidR="00C64DC6">
            <w:rPr>
              <w:noProof/>
            </w:rPr>
            <w:fldChar w:fldCharType="end"/>
          </w:r>
        </w:p>
      </w:tc>
    </w:tr>
    <w:tr w:rsidR="00415BD5" w14:paraId="3507E853" w14:textId="77777777">
      <w:tc>
        <w:tcPr>
          <w:tcW w:w="1638" w:type="dxa"/>
          <w:tcBorders>
            <w:right w:val="nil"/>
          </w:tcBorders>
        </w:tcPr>
        <w:p w14:paraId="736B5CE0" w14:textId="77777777" w:rsidR="00415BD5" w:rsidRDefault="00415BD5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Approval:</w:t>
          </w:r>
        </w:p>
      </w:tc>
      <w:tc>
        <w:tcPr>
          <w:tcW w:w="3330" w:type="dxa"/>
          <w:tcBorders>
            <w:left w:val="nil"/>
          </w:tcBorders>
        </w:tcPr>
        <w:p w14:paraId="78D6E1ED" w14:textId="77777777" w:rsidR="00415BD5" w:rsidRDefault="00415BD5">
          <w:pPr>
            <w:pStyle w:val="Header"/>
          </w:pPr>
          <w:r>
            <w:t>Program Deputy Director</w:t>
          </w:r>
        </w:p>
      </w:tc>
      <w:tc>
        <w:tcPr>
          <w:tcW w:w="1710" w:type="dxa"/>
          <w:tcBorders>
            <w:right w:val="nil"/>
          </w:tcBorders>
        </w:tcPr>
        <w:p w14:paraId="66A6384E" w14:textId="77777777" w:rsidR="00415BD5" w:rsidRDefault="00415BD5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Functional Area:</w:t>
          </w:r>
        </w:p>
      </w:tc>
      <w:tc>
        <w:tcPr>
          <w:tcW w:w="1933" w:type="dxa"/>
          <w:tcBorders>
            <w:left w:val="nil"/>
          </w:tcBorders>
        </w:tcPr>
        <w:p w14:paraId="11CB083E" w14:textId="77777777" w:rsidR="00415BD5" w:rsidRDefault="00415BD5">
          <w:pPr>
            <w:pStyle w:val="Header"/>
          </w:pPr>
          <w:r>
            <w:t>Section of Program</w:t>
          </w:r>
        </w:p>
      </w:tc>
    </w:tr>
  </w:tbl>
  <w:p w14:paraId="0B687BAB" w14:textId="77777777" w:rsidR="00415BD5" w:rsidRDefault="00415BD5">
    <w:pPr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26"/>
    <w:multiLevelType w:val="singleLevel"/>
    <w:tmpl w:val="8C446F96"/>
    <w:lvl w:ilvl="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6053A4"/>
    <w:multiLevelType w:val="hybridMultilevel"/>
    <w:tmpl w:val="ED686FF6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A01CD"/>
    <w:multiLevelType w:val="hybridMultilevel"/>
    <w:tmpl w:val="790E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2454"/>
    <w:multiLevelType w:val="multilevel"/>
    <w:tmpl w:val="AE98811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1E50214C"/>
    <w:multiLevelType w:val="multilevel"/>
    <w:tmpl w:val="086A38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63A49C8"/>
    <w:multiLevelType w:val="multilevel"/>
    <w:tmpl w:val="C678749E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2D9D1CCC"/>
    <w:multiLevelType w:val="multilevel"/>
    <w:tmpl w:val="18D036D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6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6.%2.%3.%4."/>
      <w:lvlJc w:val="left"/>
      <w:pPr>
        <w:ind w:left="288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2E8A31E7"/>
    <w:multiLevelType w:val="multilevel"/>
    <w:tmpl w:val="C6787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388E6708"/>
    <w:multiLevelType w:val="hybridMultilevel"/>
    <w:tmpl w:val="E2D49A70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B2C81"/>
    <w:multiLevelType w:val="multilevel"/>
    <w:tmpl w:val="5474797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42FD2775"/>
    <w:multiLevelType w:val="multilevel"/>
    <w:tmpl w:val="83FCE88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527F165E"/>
    <w:multiLevelType w:val="hybridMultilevel"/>
    <w:tmpl w:val="A66E3D6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902"/>
    <w:multiLevelType w:val="singleLevel"/>
    <w:tmpl w:val="57409640"/>
    <w:lvl w:ilvl="0">
      <w:start w:val="1"/>
      <w:numFmt w:val="bullet"/>
      <w:pStyle w:val="CDMB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AE84030"/>
    <w:multiLevelType w:val="multilevel"/>
    <w:tmpl w:val="BFAEF3F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5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5.%2.%3.%4."/>
      <w:lvlJc w:val="left"/>
      <w:pPr>
        <w:ind w:left="288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5B8C57DD"/>
    <w:multiLevelType w:val="multilevel"/>
    <w:tmpl w:val="1C2E77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5D1D7513"/>
    <w:multiLevelType w:val="hybridMultilevel"/>
    <w:tmpl w:val="A210BFB0"/>
    <w:lvl w:ilvl="0" w:tplc="CF2E66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4157C"/>
    <w:multiLevelType w:val="hybridMultilevel"/>
    <w:tmpl w:val="745C8D82"/>
    <w:lvl w:ilvl="0" w:tplc="DED6FC90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2645"/>
    <w:multiLevelType w:val="hybridMultilevel"/>
    <w:tmpl w:val="CB40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60647"/>
    <w:multiLevelType w:val="multilevel"/>
    <w:tmpl w:val="83FCE882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79AD41E1"/>
    <w:multiLevelType w:val="hybridMultilevel"/>
    <w:tmpl w:val="4C3E6E82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1"/>
  </w:num>
  <w:num w:numId="8">
    <w:abstractNumId w:val="19"/>
  </w:num>
  <w:num w:numId="9">
    <w:abstractNumId w:val="8"/>
  </w:num>
  <w:num w:numId="10">
    <w:abstractNumId w:val="1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13"/>
  </w:num>
  <w:num w:numId="16">
    <w:abstractNumId w:val="9"/>
  </w:num>
  <w:num w:numId="17">
    <w:abstractNumId w:val="18"/>
  </w:num>
  <w:num w:numId="18">
    <w:abstractNumId w:val="10"/>
  </w:num>
  <w:num w:numId="19">
    <w:abstractNumId w:val="3"/>
  </w:num>
  <w:num w:numId="2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Arenson">
    <w15:presenceInfo w15:providerId="Windows Live" w15:userId="aca4f98303352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A0"/>
    <w:rsid w:val="00001D62"/>
    <w:rsid w:val="00006234"/>
    <w:rsid w:val="00011634"/>
    <w:rsid w:val="00013DB1"/>
    <w:rsid w:val="000162B9"/>
    <w:rsid w:val="00017589"/>
    <w:rsid w:val="00020A7C"/>
    <w:rsid w:val="000276D9"/>
    <w:rsid w:val="00031234"/>
    <w:rsid w:val="00040607"/>
    <w:rsid w:val="000439B7"/>
    <w:rsid w:val="00043EDC"/>
    <w:rsid w:val="0004665C"/>
    <w:rsid w:val="00057DAA"/>
    <w:rsid w:val="00063C28"/>
    <w:rsid w:val="000652B3"/>
    <w:rsid w:val="00067649"/>
    <w:rsid w:val="00071C07"/>
    <w:rsid w:val="00073734"/>
    <w:rsid w:val="00077588"/>
    <w:rsid w:val="00090A9C"/>
    <w:rsid w:val="000952BA"/>
    <w:rsid w:val="000A377C"/>
    <w:rsid w:val="000B1D71"/>
    <w:rsid w:val="000B30AE"/>
    <w:rsid w:val="000C2383"/>
    <w:rsid w:val="000C3D2B"/>
    <w:rsid w:val="000D4DF7"/>
    <w:rsid w:val="000D6BC1"/>
    <w:rsid w:val="000D6D9A"/>
    <w:rsid w:val="000E0059"/>
    <w:rsid w:val="00106DEA"/>
    <w:rsid w:val="00107152"/>
    <w:rsid w:val="00116A30"/>
    <w:rsid w:val="0011709E"/>
    <w:rsid w:val="00117E18"/>
    <w:rsid w:val="00120A1B"/>
    <w:rsid w:val="00127E6D"/>
    <w:rsid w:val="00127E98"/>
    <w:rsid w:val="00131D29"/>
    <w:rsid w:val="00133109"/>
    <w:rsid w:val="00135047"/>
    <w:rsid w:val="001366F3"/>
    <w:rsid w:val="00137226"/>
    <w:rsid w:val="00142594"/>
    <w:rsid w:val="001535E3"/>
    <w:rsid w:val="00153EB2"/>
    <w:rsid w:val="00154766"/>
    <w:rsid w:val="00154B71"/>
    <w:rsid w:val="00154DFE"/>
    <w:rsid w:val="00155B62"/>
    <w:rsid w:val="00160110"/>
    <w:rsid w:val="00163774"/>
    <w:rsid w:val="001657EC"/>
    <w:rsid w:val="00172295"/>
    <w:rsid w:val="001723D5"/>
    <w:rsid w:val="00177E85"/>
    <w:rsid w:val="0018588F"/>
    <w:rsid w:val="001909A6"/>
    <w:rsid w:val="00195125"/>
    <w:rsid w:val="001A193E"/>
    <w:rsid w:val="001A2476"/>
    <w:rsid w:val="001A26E0"/>
    <w:rsid w:val="001A5471"/>
    <w:rsid w:val="001B396F"/>
    <w:rsid w:val="001C11D7"/>
    <w:rsid w:val="001C57B7"/>
    <w:rsid w:val="001D2195"/>
    <w:rsid w:val="001D2F73"/>
    <w:rsid w:val="001E0106"/>
    <w:rsid w:val="001E6A64"/>
    <w:rsid w:val="001F246D"/>
    <w:rsid w:val="001F2F7F"/>
    <w:rsid w:val="001F3481"/>
    <w:rsid w:val="001F4B5B"/>
    <w:rsid w:val="001F76A7"/>
    <w:rsid w:val="00200A39"/>
    <w:rsid w:val="00203B79"/>
    <w:rsid w:val="0020514C"/>
    <w:rsid w:val="002066BD"/>
    <w:rsid w:val="00210A31"/>
    <w:rsid w:val="00214B0A"/>
    <w:rsid w:val="002176E8"/>
    <w:rsid w:val="0022139B"/>
    <w:rsid w:val="002229CD"/>
    <w:rsid w:val="00231D34"/>
    <w:rsid w:val="00232E48"/>
    <w:rsid w:val="00233AA9"/>
    <w:rsid w:val="002346B1"/>
    <w:rsid w:val="00234A07"/>
    <w:rsid w:val="00235357"/>
    <w:rsid w:val="00235DC7"/>
    <w:rsid w:val="002379D7"/>
    <w:rsid w:val="00241767"/>
    <w:rsid w:val="00243F3A"/>
    <w:rsid w:val="0024428B"/>
    <w:rsid w:val="0024589A"/>
    <w:rsid w:val="00247119"/>
    <w:rsid w:val="00250508"/>
    <w:rsid w:val="00250A53"/>
    <w:rsid w:val="00254644"/>
    <w:rsid w:val="00254AC9"/>
    <w:rsid w:val="00260B29"/>
    <w:rsid w:val="0026226B"/>
    <w:rsid w:val="00265787"/>
    <w:rsid w:val="0027152B"/>
    <w:rsid w:val="0027255A"/>
    <w:rsid w:val="00273AF6"/>
    <w:rsid w:val="00274D6D"/>
    <w:rsid w:val="00284741"/>
    <w:rsid w:val="00297DDD"/>
    <w:rsid w:val="002A3E62"/>
    <w:rsid w:val="002A6245"/>
    <w:rsid w:val="002A7EE5"/>
    <w:rsid w:val="002B1E24"/>
    <w:rsid w:val="002B28FB"/>
    <w:rsid w:val="002B39FB"/>
    <w:rsid w:val="002B5596"/>
    <w:rsid w:val="002B6FD6"/>
    <w:rsid w:val="002C771F"/>
    <w:rsid w:val="002D44A4"/>
    <w:rsid w:val="002D587D"/>
    <w:rsid w:val="002D78F1"/>
    <w:rsid w:val="002E232E"/>
    <w:rsid w:val="002E4952"/>
    <w:rsid w:val="002E60AD"/>
    <w:rsid w:val="002F01F6"/>
    <w:rsid w:val="002F11A1"/>
    <w:rsid w:val="002F3569"/>
    <w:rsid w:val="00302060"/>
    <w:rsid w:val="00304CC6"/>
    <w:rsid w:val="003156B4"/>
    <w:rsid w:val="00315F5F"/>
    <w:rsid w:val="003224A2"/>
    <w:rsid w:val="00322FDB"/>
    <w:rsid w:val="00324160"/>
    <w:rsid w:val="00337176"/>
    <w:rsid w:val="00337EFE"/>
    <w:rsid w:val="003419DE"/>
    <w:rsid w:val="00342A76"/>
    <w:rsid w:val="00344E52"/>
    <w:rsid w:val="00344F3B"/>
    <w:rsid w:val="00347497"/>
    <w:rsid w:val="003701CB"/>
    <w:rsid w:val="00370C19"/>
    <w:rsid w:val="00373737"/>
    <w:rsid w:val="003744ED"/>
    <w:rsid w:val="00377075"/>
    <w:rsid w:val="0038268C"/>
    <w:rsid w:val="00392A4D"/>
    <w:rsid w:val="003977AF"/>
    <w:rsid w:val="003A0E7F"/>
    <w:rsid w:val="003A1058"/>
    <w:rsid w:val="003A32C5"/>
    <w:rsid w:val="003A52D0"/>
    <w:rsid w:val="003A6573"/>
    <w:rsid w:val="003A7669"/>
    <w:rsid w:val="003B188B"/>
    <w:rsid w:val="003B2945"/>
    <w:rsid w:val="003B79B0"/>
    <w:rsid w:val="003B7EB7"/>
    <w:rsid w:val="003C3CA7"/>
    <w:rsid w:val="003D40BA"/>
    <w:rsid w:val="003D5BBE"/>
    <w:rsid w:val="003D5BBF"/>
    <w:rsid w:val="003D7DE7"/>
    <w:rsid w:val="003E772D"/>
    <w:rsid w:val="003F1526"/>
    <w:rsid w:val="003F3E02"/>
    <w:rsid w:val="00403653"/>
    <w:rsid w:val="00404795"/>
    <w:rsid w:val="004102DC"/>
    <w:rsid w:val="00415BD5"/>
    <w:rsid w:val="00416C86"/>
    <w:rsid w:val="00417CF0"/>
    <w:rsid w:val="0042092A"/>
    <w:rsid w:val="00421C57"/>
    <w:rsid w:val="00422F0F"/>
    <w:rsid w:val="0043174D"/>
    <w:rsid w:val="0043460A"/>
    <w:rsid w:val="004346B9"/>
    <w:rsid w:val="0044184C"/>
    <w:rsid w:val="00441A7A"/>
    <w:rsid w:val="00447399"/>
    <w:rsid w:val="00450219"/>
    <w:rsid w:val="00450EDB"/>
    <w:rsid w:val="0045515F"/>
    <w:rsid w:val="00470AF2"/>
    <w:rsid w:val="004874C8"/>
    <w:rsid w:val="00493B56"/>
    <w:rsid w:val="00496250"/>
    <w:rsid w:val="004A0A65"/>
    <w:rsid w:val="004A1194"/>
    <w:rsid w:val="004A6CFC"/>
    <w:rsid w:val="004B4F3B"/>
    <w:rsid w:val="004B783C"/>
    <w:rsid w:val="004C035D"/>
    <w:rsid w:val="004C3F73"/>
    <w:rsid w:val="004C5277"/>
    <w:rsid w:val="004D393F"/>
    <w:rsid w:val="004D6C40"/>
    <w:rsid w:val="004D6D02"/>
    <w:rsid w:val="004E39C1"/>
    <w:rsid w:val="004E6546"/>
    <w:rsid w:val="004F29F5"/>
    <w:rsid w:val="004F6F89"/>
    <w:rsid w:val="00506C6B"/>
    <w:rsid w:val="00512A03"/>
    <w:rsid w:val="00516E44"/>
    <w:rsid w:val="00520F32"/>
    <w:rsid w:val="0052381C"/>
    <w:rsid w:val="00532F77"/>
    <w:rsid w:val="00554412"/>
    <w:rsid w:val="00562204"/>
    <w:rsid w:val="00563B12"/>
    <w:rsid w:val="00572B4A"/>
    <w:rsid w:val="00582F7B"/>
    <w:rsid w:val="005850E2"/>
    <w:rsid w:val="00586E94"/>
    <w:rsid w:val="00590981"/>
    <w:rsid w:val="00591BD2"/>
    <w:rsid w:val="00593606"/>
    <w:rsid w:val="0059538E"/>
    <w:rsid w:val="005A134D"/>
    <w:rsid w:val="005A1D5B"/>
    <w:rsid w:val="005A27D3"/>
    <w:rsid w:val="005A30DE"/>
    <w:rsid w:val="005A3110"/>
    <w:rsid w:val="005A3118"/>
    <w:rsid w:val="005A729A"/>
    <w:rsid w:val="005A7CAB"/>
    <w:rsid w:val="005C6D03"/>
    <w:rsid w:val="005D03C9"/>
    <w:rsid w:val="005E193E"/>
    <w:rsid w:val="005E3643"/>
    <w:rsid w:val="005F26BF"/>
    <w:rsid w:val="00601193"/>
    <w:rsid w:val="006011CD"/>
    <w:rsid w:val="00604C94"/>
    <w:rsid w:val="00605443"/>
    <w:rsid w:val="00611BFE"/>
    <w:rsid w:val="00613F38"/>
    <w:rsid w:val="006179A4"/>
    <w:rsid w:val="00620098"/>
    <w:rsid w:val="006201C6"/>
    <w:rsid w:val="00627D62"/>
    <w:rsid w:val="00630555"/>
    <w:rsid w:val="0063671B"/>
    <w:rsid w:val="00637225"/>
    <w:rsid w:val="00641A83"/>
    <w:rsid w:val="00643D81"/>
    <w:rsid w:val="00644531"/>
    <w:rsid w:val="00646517"/>
    <w:rsid w:val="00652914"/>
    <w:rsid w:val="00654BEE"/>
    <w:rsid w:val="006617ED"/>
    <w:rsid w:val="00662CB6"/>
    <w:rsid w:val="0066796B"/>
    <w:rsid w:val="006715DA"/>
    <w:rsid w:val="00675B9F"/>
    <w:rsid w:val="006772FB"/>
    <w:rsid w:val="006778DF"/>
    <w:rsid w:val="00681157"/>
    <w:rsid w:val="00695ADB"/>
    <w:rsid w:val="006A149E"/>
    <w:rsid w:val="006B6311"/>
    <w:rsid w:val="006B687B"/>
    <w:rsid w:val="006C0DA0"/>
    <w:rsid w:val="006C2D48"/>
    <w:rsid w:val="006D4A94"/>
    <w:rsid w:val="006E0436"/>
    <w:rsid w:val="006E16A4"/>
    <w:rsid w:val="006E2454"/>
    <w:rsid w:val="006E6250"/>
    <w:rsid w:val="006E6DDF"/>
    <w:rsid w:val="006E7B67"/>
    <w:rsid w:val="006F230C"/>
    <w:rsid w:val="006F248F"/>
    <w:rsid w:val="006F5F32"/>
    <w:rsid w:val="006F68E7"/>
    <w:rsid w:val="00710AA6"/>
    <w:rsid w:val="007173D2"/>
    <w:rsid w:val="00721017"/>
    <w:rsid w:val="00721CEB"/>
    <w:rsid w:val="00722B31"/>
    <w:rsid w:val="007234CB"/>
    <w:rsid w:val="0073037B"/>
    <w:rsid w:val="00730B15"/>
    <w:rsid w:val="00732EEC"/>
    <w:rsid w:val="00733EF8"/>
    <w:rsid w:val="00737E61"/>
    <w:rsid w:val="007469CA"/>
    <w:rsid w:val="00754988"/>
    <w:rsid w:val="00757DC8"/>
    <w:rsid w:val="007608C9"/>
    <w:rsid w:val="00766FA5"/>
    <w:rsid w:val="00767AD5"/>
    <w:rsid w:val="00782156"/>
    <w:rsid w:val="007824FE"/>
    <w:rsid w:val="00782818"/>
    <w:rsid w:val="0078316E"/>
    <w:rsid w:val="00784305"/>
    <w:rsid w:val="00784B92"/>
    <w:rsid w:val="00795F32"/>
    <w:rsid w:val="00797DF4"/>
    <w:rsid w:val="007A2B70"/>
    <w:rsid w:val="007A4C24"/>
    <w:rsid w:val="007B13C1"/>
    <w:rsid w:val="007B46C3"/>
    <w:rsid w:val="007B4AE9"/>
    <w:rsid w:val="007B560D"/>
    <w:rsid w:val="007C65C1"/>
    <w:rsid w:val="007D0D04"/>
    <w:rsid w:val="007D3266"/>
    <w:rsid w:val="007D5281"/>
    <w:rsid w:val="007E1904"/>
    <w:rsid w:val="007E2277"/>
    <w:rsid w:val="007F4352"/>
    <w:rsid w:val="007F6129"/>
    <w:rsid w:val="00802818"/>
    <w:rsid w:val="00806F55"/>
    <w:rsid w:val="00812413"/>
    <w:rsid w:val="00812891"/>
    <w:rsid w:val="00816E9C"/>
    <w:rsid w:val="00826494"/>
    <w:rsid w:val="00831618"/>
    <w:rsid w:val="008331C1"/>
    <w:rsid w:val="00833DA7"/>
    <w:rsid w:val="00835E46"/>
    <w:rsid w:val="00836543"/>
    <w:rsid w:val="00841675"/>
    <w:rsid w:val="00843F5E"/>
    <w:rsid w:val="00844866"/>
    <w:rsid w:val="0085205C"/>
    <w:rsid w:val="00853344"/>
    <w:rsid w:val="00855D92"/>
    <w:rsid w:val="00857436"/>
    <w:rsid w:val="00862C5B"/>
    <w:rsid w:val="00866742"/>
    <w:rsid w:val="00866BB1"/>
    <w:rsid w:val="00875D33"/>
    <w:rsid w:val="008820FD"/>
    <w:rsid w:val="00885940"/>
    <w:rsid w:val="00887CEF"/>
    <w:rsid w:val="0089457F"/>
    <w:rsid w:val="0089491F"/>
    <w:rsid w:val="008955B8"/>
    <w:rsid w:val="0089761F"/>
    <w:rsid w:val="008A55A6"/>
    <w:rsid w:val="008A5944"/>
    <w:rsid w:val="008B0E17"/>
    <w:rsid w:val="008B3262"/>
    <w:rsid w:val="008C3DFD"/>
    <w:rsid w:val="008D0990"/>
    <w:rsid w:val="008D4B5B"/>
    <w:rsid w:val="008E2B85"/>
    <w:rsid w:val="008E2D59"/>
    <w:rsid w:val="008E42B5"/>
    <w:rsid w:val="008E5BF0"/>
    <w:rsid w:val="008F14A4"/>
    <w:rsid w:val="008F1FFB"/>
    <w:rsid w:val="008F4FF0"/>
    <w:rsid w:val="008F6161"/>
    <w:rsid w:val="008F7BD3"/>
    <w:rsid w:val="00901774"/>
    <w:rsid w:val="00901A29"/>
    <w:rsid w:val="00910593"/>
    <w:rsid w:val="00927D18"/>
    <w:rsid w:val="00930660"/>
    <w:rsid w:val="009319D6"/>
    <w:rsid w:val="00933EAF"/>
    <w:rsid w:val="009359D9"/>
    <w:rsid w:val="00935F94"/>
    <w:rsid w:val="00943E9F"/>
    <w:rsid w:val="0094454D"/>
    <w:rsid w:val="00944B17"/>
    <w:rsid w:val="00945B93"/>
    <w:rsid w:val="0095154D"/>
    <w:rsid w:val="00961735"/>
    <w:rsid w:val="00970A35"/>
    <w:rsid w:val="009771A0"/>
    <w:rsid w:val="00977359"/>
    <w:rsid w:val="00982738"/>
    <w:rsid w:val="00987404"/>
    <w:rsid w:val="0099467D"/>
    <w:rsid w:val="009B5832"/>
    <w:rsid w:val="009E560A"/>
    <w:rsid w:val="009E5AE9"/>
    <w:rsid w:val="009E5E11"/>
    <w:rsid w:val="00A01669"/>
    <w:rsid w:val="00A04702"/>
    <w:rsid w:val="00A04B5B"/>
    <w:rsid w:val="00A05BC0"/>
    <w:rsid w:val="00A126BD"/>
    <w:rsid w:val="00A14DAB"/>
    <w:rsid w:val="00A170D9"/>
    <w:rsid w:val="00A17DB9"/>
    <w:rsid w:val="00A24277"/>
    <w:rsid w:val="00A268A9"/>
    <w:rsid w:val="00A31AE2"/>
    <w:rsid w:val="00A3216F"/>
    <w:rsid w:val="00A416C9"/>
    <w:rsid w:val="00A52004"/>
    <w:rsid w:val="00A5701B"/>
    <w:rsid w:val="00A632E1"/>
    <w:rsid w:val="00A6354D"/>
    <w:rsid w:val="00A656BD"/>
    <w:rsid w:val="00A7069E"/>
    <w:rsid w:val="00A7173E"/>
    <w:rsid w:val="00A73DF1"/>
    <w:rsid w:val="00A752E2"/>
    <w:rsid w:val="00A75E30"/>
    <w:rsid w:val="00A8261D"/>
    <w:rsid w:val="00A82FD7"/>
    <w:rsid w:val="00A863D8"/>
    <w:rsid w:val="00A8722F"/>
    <w:rsid w:val="00A94B45"/>
    <w:rsid w:val="00A958E2"/>
    <w:rsid w:val="00A97528"/>
    <w:rsid w:val="00AA2A1F"/>
    <w:rsid w:val="00AA36A7"/>
    <w:rsid w:val="00AA4527"/>
    <w:rsid w:val="00AA6501"/>
    <w:rsid w:val="00AB4B8F"/>
    <w:rsid w:val="00AC0F10"/>
    <w:rsid w:val="00AC1C0F"/>
    <w:rsid w:val="00AD1F5C"/>
    <w:rsid w:val="00AD2A01"/>
    <w:rsid w:val="00AE0BB1"/>
    <w:rsid w:val="00AE193A"/>
    <w:rsid w:val="00AE43E3"/>
    <w:rsid w:val="00AE4BA5"/>
    <w:rsid w:val="00AE6E05"/>
    <w:rsid w:val="00AF691A"/>
    <w:rsid w:val="00AF7A57"/>
    <w:rsid w:val="00B03BD4"/>
    <w:rsid w:val="00B05509"/>
    <w:rsid w:val="00B2575F"/>
    <w:rsid w:val="00B300C4"/>
    <w:rsid w:val="00B33849"/>
    <w:rsid w:val="00B33B23"/>
    <w:rsid w:val="00B34E32"/>
    <w:rsid w:val="00B378AB"/>
    <w:rsid w:val="00B40450"/>
    <w:rsid w:val="00B407FE"/>
    <w:rsid w:val="00B413C3"/>
    <w:rsid w:val="00B440ED"/>
    <w:rsid w:val="00B458F3"/>
    <w:rsid w:val="00B500EF"/>
    <w:rsid w:val="00B55AE8"/>
    <w:rsid w:val="00B56DB2"/>
    <w:rsid w:val="00B62E89"/>
    <w:rsid w:val="00B630E7"/>
    <w:rsid w:val="00B65A02"/>
    <w:rsid w:val="00B709FD"/>
    <w:rsid w:val="00B717F6"/>
    <w:rsid w:val="00B71ACA"/>
    <w:rsid w:val="00B7503B"/>
    <w:rsid w:val="00B755AB"/>
    <w:rsid w:val="00B77A15"/>
    <w:rsid w:val="00B81A04"/>
    <w:rsid w:val="00B865CB"/>
    <w:rsid w:val="00B879CA"/>
    <w:rsid w:val="00B9299E"/>
    <w:rsid w:val="00B96E40"/>
    <w:rsid w:val="00B97AB1"/>
    <w:rsid w:val="00BB5069"/>
    <w:rsid w:val="00BD424C"/>
    <w:rsid w:val="00BE28AF"/>
    <w:rsid w:val="00BE2C2F"/>
    <w:rsid w:val="00BF07F9"/>
    <w:rsid w:val="00BF4038"/>
    <w:rsid w:val="00C06F6B"/>
    <w:rsid w:val="00C132D0"/>
    <w:rsid w:val="00C17A52"/>
    <w:rsid w:val="00C221B5"/>
    <w:rsid w:val="00C247E0"/>
    <w:rsid w:val="00C24D44"/>
    <w:rsid w:val="00C342A6"/>
    <w:rsid w:val="00C369DF"/>
    <w:rsid w:val="00C40AEB"/>
    <w:rsid w:val="00C4766C"/>
    <w:rsid w:val="00C477A6"/>
    <w:rsid w:val="00C54BC8"/>
    <w:rsid w:val="00C552DD"/>
    <w:rsid w:val="00C55C60"/>
    <w:rsid w:val="00C56A25"/>
    <w:rsid w:val="00C64DC6"/>
    <w:rsid w:val="00C654CD"/>
    <w:rsid w:val="00C70EEB"/>
    <w:rsid w:val="00C7367B"/>
    <w:rsid w:val="00C74BEE"/>
    <w:rsid w:val="00C805F2"/>
    <w:rsid w:val="00C80C81"/>
    <w:rsid w:val="00C81911"/>
    <w:rsid w:val="00C82387"/>
    <w:rsid w:val="00C903D9"/>
    <w:rsid w:val="00C92379"/>
    <w:rsid w:val="00CA04A3"/>
    <w:rsid w:val="00CA070C"/>
    <w:rsid w:val="00CA17A6"/>
    <w:rsid w:val="00CA65AE"/>
    <w:rsid w:val="00CB1764"/>
    <w:rsid w:val="00CB20EC"/>
    <w:rsid w:val="00CB3503"/>
    <w:rsid w:val="00CB3D4D"/>
    <w:rsid w:val="00CB3FFB"/>
    <w:rsid w:val="00CB4D65"/>
    <w:rsid w:val="00CC1BF1"/>
    <w:rsid w:val="00CC3A70"/>
    <w:rsid w:val="00CC3B40"/>
    <w:rsid w:val="00CE1699"/>
    <w:rsid w:val="00CE3433"/>
    <w:rsid w:val="00CE78C1"/>
    <w:rsid w:val="00CF0BC4"/>
    <w:rsid w:val="00D00CDC"/>
    <w:rsid w:val="00D012EE"/>
    <w:rsid w:val="00D044D0"/>
    <w:rsid w:val="00D0645A"/>
    <w:rsid w:val="00D11136"/>
    <w:rsid w:val="00D140F1"/>
    <w:rsid w:val="00D14C78"/>
    <w:rsid w:val="00D168D8"/>
    <w:rsid w:val="00D25073"/>
    <w:rsid w:val="00D26A22"/>
    <w:rsid w:val="00D26ADC"/>
    <w:rsid w:val="00D307DF"/>
    <w:rsid w:val="00D30814"/>
    <w:rsid w:val="00D44E08"/>
    <w:rsid w:val="00D456AD"/>
    <w:rsid w:val="00D45CC0"/>
    <w:rsid w:val="00D51900"/>
    <w:rsid w:val="00D578A1"/>
    <w:rsid w:val="00D63B71"/>
    <w:rsid w:val="00D70ACF"/>
    <w:rsid w:val="00D774B9"/>
    <w:rsid w:val="00D7762D"/>
    <w:rsid w:val="00D805EE"/>
    <w:rsid w:val="00D809B5"/>
    <w:rsid w:val="00D81DEE"/>
    <w:rsid w:val="00D84B9F"/>
    <w:rsid w:val="00D866F9"/>
    <w:rsid w:val="00D90AB4"/>
    <w:rsid w:val="00D91CC6"/>
    <w:rsid w:val="00D96170"/>
    <w:rsid w:val="00DA59A2"/>
    <w:rsid w:val="00DA7184"/>
    <w:rsid w:val="00DB0950"/>
    <w:rsid w:val="00DB237B"/>
    <w:rsid w:val="00DB35A2"/>
    <w:rsid w:val="00DB6A1E"/>
    <w:rsid w:val="00DC17FC"/>
    <w:rsid w:val="00DC2095"/>
    <w:rsid w:val="00DC7647"/>
    <w:rsid w:val="00DC79DD"/>
    <w:rsid w:val="00DD3190"/>
    <w:rsid w:val="00DD4829"/>
    <w:rsid w:val="00DD5327"/>
    <w:rsid w:val="00DE64D9"/>
    <w:rsid w:val="00DE757D"/>
    <w:rsid w:val="00DF2CB2"/>
    <w:rsid w:val="00DF63B9"/>
    <w:rsid w:val="00DF6847"/>
    <w:rsid w:val="00E0058E"/>
    <w:rsid w:val="00E0691E"/>
    <w:rsid w:val="00E0702A"/>
    <w:rsid w:val="00E104B4"/>
    <w:rsid w:val="00E167B1"/>
    <w:rsid w:val="00E17414"/>
    <w:rsid w:val="00E21D7A"/>
    <w:rsid w:val="00E222BC"/>
    <w:rsid w:val="00E22A80"/>
    <w:rsid w:val="00E23675"/>
    <w:rsid w:val="00E252F8"/>
    <w:rsid w:val="00E2664C"/>
    <w:rsid w:val="00E27BA3"/>
    <w:rsid w:val="00E46B04"/>
    <w:rsid w:val="00E50DE1"/>
    <w:rsid w:val="00E5205B"/>
    <w:rsid w:val="00E54A63"/>
    <w:rsid w:val="00E567F7"/>
    <w:rsid w:val="00E60908"/>
    <w:rsid w:val="00E61D3A"/>
    <w:rsid w:val="00E80B4B"/>
    <w:rsid w:val="00E819D7"/>
    <w:rsid w:val="00E82E57"/>
    <w:rsid w:val="00E8356B"/>
    <w:rsid w:val="00E91D97"/>
    <w:rsid w:val="00EA6AA6"/>
    <w:rsid w:val="00EB076B"/>
    <w:rsid w:val="00EB6590"/>
    <w:rsid w:val="00EC05C8"/>
    <w:rsid w:val="00EC3783"/>
    <w:rsid w:val="00EC63AA"/>
    <w:rsid w:val="00EC79F4"/>
    <w:rsid w:val="00ED2CC7"/>
    <w:rsid w:val="00ED3AE6"/>
    <w:rsid w:val="00ED5A54"/>
    <w:rsid w:val="00EE1A96"/>
    <w:rsid w:val="00EE3680"/>
    <w:rsid w:val="00EF1DC2"/>
    <w:rsid w:val="00F05D40"/>
    <w:rsid w:val="00F162B4"/>
    <w:rsid w:val="00F2139E"/>
    <w:rsid w:val="00F228E0"/>
    <w:rsid w:val="00F23CEE"/>
    <w:rsid w:val="00F23DF5"/>
    <w:rsid w:val="00F241D3"/>
    <w:rsid w:val="00F24C3A"/>
    <w:rsid w:val="00F34D3F"/>
    <w:rsid w:val="00F47EDB"/>
    <w:rsid w:val="00F53CFC"/>
    <w:rsid w:val="00F549C8"/>
    <w:rsid w:val="00F625BD"/>
    <w:rsid w:val="00F7038B"/>
    <w:rsid w:val="00F7230B"/>
    <w:rsid w:val="00F72C40"/>
    <w:rsid w:val="00F81A90"/>
    <w:rsid w:val="00F8387C"/>
    <w:rsid w:val="00F87BD1"/>
    <w:rsid w:val="00F92FE4"/>
    <w:rsid w:val="00F94054"/>
    <w:rsid w:val="00F954BB"/>
    <w:rsid w:val="00FB22F9"/>
    <w:rsid w:val="00FB7DB2"/>
    <w:rsid w:val="00FB7F9A"/>
    <w:rsid w:val="00FC4181"/>
    <w:rsid w:val="00FC6A0B"/>
    <w:rsid w:val="00FD1288"/>
    <w:rsid w:val="00FD2F05"/>
    <w:rsid w:val="00FD3770"/>
    <w:rsid w:val="00FE1E82"/>
    <w:rsid w:val="00FE37D3"/>
    <w:rsid w:val="00FE3875"/>
    <w:rsid w:val="00FE3BF8"/>
    <w:rsid w:val="00FE5A99"/>
    <w:rsid w:val="00FE6546"/>
    <w:rsid w:val="00FE670F"/>
    <w:rsid w:val="00FE7149"/>
    <w:rsid w:val="00FF250E"/>
    <w:rsid w:val="00FF5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0C830A"/>
  <w15:docId w15:val="{6DA6A1BA-BE3C-4884-B4D5-04B0AE67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6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4160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24160"/>
    <w:pPr>
      <w:keepNext/>
      <w:outlineLvl w:val="2"/>
    </w:pPr>
    <w:rPr>
      <w:rFonts w:ascii="Book Antiqua" w:hAnsi="Book Antiqu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MBHEAD1">
    <w:name w:val="CDM B/HEAD 1"/>
    <w:basedOn w:val="Heading1"/>
    <w:next w:val="CDMBTEXT"/>
    <w:autoRedefine/>
    <w:rsid w:val="00324160"/>
    <w:pPr>
      <w:spacing w:before="0" w:after="240" w:line="460" w:lineRule="exact"/>
    </w:pPr>
    <w:rPr>
      <w:rFonts w:ascii="Book Antiqua" w:hAnsi="Book Antiqua" w:cs="Times New Roman"/>
      <w:bCs w:val="0"/>
      <w:kern w:val="0"/>
      <w:sz w:val="42"/>
      <w:szCs w:val="20"/>
    </w:rPr>
  </w:style>
  <w:style w:type="paragraph" w:customStyle="1" w:styleId="CDMBHEAD2">
    <w:name w:val="CDM B/HEAD 2"/>
    <w:basedOn w:val="Normal"/>
    <w:next w:val="CDMBTEXT"/>
    <w:rsid w:val="00324160"/>
    <w:pPr>
      <w:keepNext/>
      <w:spacing w:after="60" w:line="360" w:lineRule="exact"/>
    </w:pPr>
    <w:rPr>
      <w:rFonts w:ascii="Book Antiqua" w:hAnsi="Book Antiqua"/>
      <w:b/>
      <w:sz w:val="32"/>
      <w:szCs w:val="20"/>
    </w:rPr>
  </w:style>
  <w:style w:type="paragraph" w:customStyle="1" w:styleId="CDMBTEXT">
    <w:name w:val="CDM B/TEXT"/>
    <w:basedOn w:val="Normal"/>
    <w:rsid w:val="00324160"/>
    <w:pPr>
      <w:spacing w:after="240" w:line="280" w:lineRule="exact"/>
    </w:pPr>
    <w:rPr>
      <w:rFonts w:ascii="Book Antiqua" w:hAnsi="Book Antiqua"/>
      <w:sz w:val="22"/>
      <w:szCs w:val="20"/>
    </w:rPr>
  </w:style>
  <w:style w:type="paragraph" w:customStyle="1" w:styleId="CDMBHEAD3">
    <w:name w:val="CDM B/HEAD 3"/>
    <w:basedOn w:val="CDMBTEXT"/>
    <w:next w:val="CDMBTEXT"/>
    <w:rsid w:val="00324160"/>
    <w:pPr>
      <w:keepNext/>
      <w:spacing w:after="60" w:line="320" w:lineRule="exact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32416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24160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DMBDOCCODE">
    <w:name w:val="CDM B/DOC CODE"/>
    <w:basedOn w:val="Footer"/>
    <w:rsid w:val="00324160"/>
    <w:pPr>
      <w:spacing w:line="120" w:lineRule="exact"/>
      <w:ind w:hanging="2880"/>
    </w:pPr>
    <w:rPr>
      <w:rFonts w:ascii="Arial" w:hAnsi="Arial"/>
      <w:sz w:val="10"/>
    </w:rPr>
  </w:style>
  <w:style w:type="paragraph" w:customStyle="1" w:styleId="CDMBBULLET">
    <w:name w:val="CDM B/BULLET"/>
    <w:basedOn w:val="CDMBTEXT"/>
    <w:rsid w:val="00324160"/>
    <w:pPr>
      <w:numPr>
        <w:numId w:val="1"/>
      </w:numPr>
      <w:tabs>
        <w:tab w:val="clear" w:pos="360"/>
        <w:tab w:val="left" w:pos="240"/>
      </w:tabs>
      <w:ind w:left="245" w:hanging="245"/>
    </w:pPr>
  </w:style>
  <w:style w:type="character" w:styleId="PageNumber">
    <w:name w:val="page number"/>
    <w:basedOn w:val="DefaultParagraphFont"/>
    <w:rsid w:val="00324160"/>
  </w:style>
  <w:style w:type="paragraph" w:styleId="BodyTextIndent">
    <w:name w:val="Body Text Indent"/>
    <w:basedOn w:val="Normal"/>
    <w:rsid w:val="00324160"/>
    <w:pPr>
      <w:ind w:left="720"/>
    </w:pPr>
    <w:rPr>
      <w:rFonts w:ascii="Book Antiqua" w:hAnsi="Book Antiqua"/>
      <w:b/>
      <w:bCs/>
      <w:sz w:val="28"/>
    </w:rPr>
  </w:style>
  <w:style w:type="paragraph" w:styleId="BodyTextIndent2">
    <w:name w:val="Body Text Indent 2"/>
    <w:basedOn w:val="Normal"/>
    <w:rsid w:val="00324160"/>
    <w:pPr>
      <w:ind w:left="720"/>
    </w:pPr>
    <w:rPr>
      <w:rFonts w:ascii="Book Antiqua" w:hAnsi="Book Antiqua"/>
      <w:sz w:val="22"/>
    </w:rPr>
  </w:style>
  <w:style w:type="paragraph" w:customStyle="1" w:styleId="Tablelistbullet">
    <w:name w:val="Table list bullet"/>
    <w:autoRedefine/>
    <w:rsid w:val="00036AFE"/>
    <w:pPr>
      <w:keepNext/>
      <w:widowControl w:val="0"/>
      <w:numPr>
        <w:numId w:val="6"/>
      </w:numPr>
      <w:tabs>
        <w:tab w:val="clear" w:pos="720"/>
        <w:tab w:val="num" w:pos="342"/>
      </w:tabs>
      <w:spacing w:before="40"/>
      <w:ind w:hanging="648"/>
    </w:pPr>
    <w:rPr>
      <w:rFonts w:ascii="Arial" w:hAnsi="Arial"/>
      <w:noProof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97D7D"/>
  </w:style>
  <w:style w:type="character" w:styleId="Hyperlink">
    <w:name w:val="Hyperlink"/>
    <w:rsid w:val="00B14E79"/>
    <w:rPr>
      <w:color w:val="0000FF"/>
      <w:u w:val="single"/>
    </w:rPr>
  </w:style>
  <w:style w:type="character" w:styleId="FollowedHyperlink">
    <w:name w:val="FollowedHyperlink"/>
    <w:rsid w:val="00C14178"/>
    <w:rPr>
      <w:color w:val="800080"/>
      <w:u w:val="single"/>
    </w:rPr>
  </w:style>
  <w:style w:type="paragraph" w:customStyle="1" w:styleId="Default">
    <w:name w:val="Default"/>
    <w:rsid w:val="00AB2E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B2E03"/>
    <w:rPr>
      <w:color w:val="auto"/>
    </w:rPr>
  </w:style>
  <w:style w:type="paragraph" w:styleId="BalloonText">
    <w:name w:val="Balloon Text"/>
    <w:basedOn w:val="Normal"/>
    <w:link w:val="BalloonTextChar"/>
    <w:rsid w:val="000952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52B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3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440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65A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5A02"/>
  </w:style>
  <w:style w:type="paragraph" w:styleId="CommentSubject">
    <w:name w:val="annotation subject"/>
    <w:basedOn w:val="CommentText"/>
    <w:next w:val="CommentText"/>
    <w:link w:val="CommentSubjectChar"/>
    <w:rsid w:val="00B65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5A02"/>
    <w:rPr>
      <w:b/>
      <w:bCs/>
    </w:rPr>
  </w:style>
  <w:style w:type="character" w:styleId="HTMLTypewriter">
    <w:name w:val="HTML Typewriter"/>
    <w:basedOn w:val="DefaultParagraphFont"/>
    <w:uiPriority w:val="99"/>
    <w:unhideWhenUsed/>
    <w:rsid w:val="00C8238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65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vacs@iupui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rc.nist.gov/publications/nistpubs/800-53-%20%20%20Rev2/sp800-53-rev2-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searchadmin.iu.edu/HIPAA/hipaa_docs/IU_HIPAA_Compliance_Plan_Final_Combin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tect.iu.edu/cybersecurity/polici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7CF3-94B9-43B9-BFDA-4D0BC69C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- Minimum Requirements for SOP</vt:lpstr>
    </vt:vector>
  </TitlesOfParts>
  <Company>Massachusetts Institute of Technology</Company>
  <LinksUpToDate>false</LinksUpToDate>
  <CharactersWithSpaces>14008</CharactersWithSpaces>
  <SharedDoc>false</SharedDoc>
  <HLinks>
    <vt:vector size="54" baseType="variant">
      <vt:variant>
        <vt:i4>2031719</vt:i4>
      </vt:variant>
      <vt:variant>
        <vt:i4>21</vt:i4>
      </vt:variant>
      <vt:variant>
        <vt:i4>0</vt:i4>
      </vt:variant>
      <vt:variant>
        <vt:i4>5</vt:i4>
      </vt:variant>
      <vt:variant>
        <vt:lpwstr>http://csrc.nist.gov/publications/nistpubs/800-53-   Rev2/sp800-53-rev2-final.pdf</vt:lpwstr>
      </vt:variant>
      <vt:variant>
        <vt:lpwstr/>
      </vt:variant>
      <vt:variant>
        <vt:i4>2883666</vt:i4>
      </vt:variant>
      <vt:variant>
        <vt:i4>18</vt:i4>
      </vt:variant>
      <vt:variant>
        <vt:i4>0</vt:i4>
      </vt:variant>
      <vt:variant>
        <vt:i4>5</vt:i4>
      </vt:variant>
      <vt:variant>
        <vt:lpwstr>http://informationpolicy.iu.edu/policies/IT12.shtml</vt:lpwstr>
      </vt:variant>
      <vt:variant>
        <vt:lpwstr/>
      </vt:variant>
      <vt:variant>
        <vt:i4>3604591</vt:i4>
      </vt:variant>
      <vt:variant>
        <vt:i4>15</vt:i4>
      </vt:variant>
      <vt:variant>
        <vt:i4>0</vt:i4>
      </vt:variant>
      <vt:variant>
        <vt:i4>5</vt:i4>
      </vt:variant>
      <vt:variant>
        <vt:lpwstr>mailto:vvvvv@iu.edu</vt:lpwstr>
      </vt:variant>
      <vt:variant>
        <vt:lpwstr/>
      </vt:variant>
      <vt:variant>
        <vt:i4>4194317</vt:i4>
      </vt:variant>
      <vt:variant>
        <vt:i4>12</vt:i4>
      </vt:variant>
      <vt:variant>
        <vt:i4>0</vt:i4>
      </vt:variant>
      <vt:variant>
        <vt:i4>5</vt:i4>
      </vt:variant>
      <vt:variant>
        <vt:lpwstr>mailto:mbl@iu.edu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mailto:jjjjjjjs@iupui.edu</vt:lpwstr>
      </vt:variant>
      <vt:variant>
        <vt:lpwstr/>
      </vt:variant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mailto:kkkkk@iupui.edu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mailto:jjjjjj@indiana.edu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mailto:foobar@indiana.edu</vt:lpwstr>
      </vt:variant>
      <vt:variant>
        <vt:lpwstr/>
      </vt:variant>
      <vt:variant>
        <vt:i4>2883587</vt:i4>
      </vt:variant>
      <vt:variant>
        <vt:i4>6476</vt:i4>
      </vt:variant>
      <vt:variant>
        <vt:i4>1025</vt:i4>
      </vt:variant>
      <vt:variant>
        <vt:i4>1</vt:i4>
      </vt:variant>
      <vt:variant>
        <vt:lpwstr>blockiu-rgb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 Minimum Requirements for SOP</dc:title>
  <dc:creator>EHS Office</dc:creator>
  <cp:lastModifiedBy>Andrew Arenson</cp:lastModifiedBy>
  <cp:revision>8</cp:revision>
  <cp:lastPrinted>2008-09-17T16:55:00Z</cp:lastPrinted>
  <dcterms:created xsi:type="dcterms:W3CDTF">2017-07-20T19:04:00Z</dcterms:created>
  <dcterms:modified xsi:type="dcterms:W3CDTF">2018-01-05T22:07:00Z</dcterms:modified>
</cp:coreProperties>
</file>